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C" w:rsidRPr="00CF5D35" w:rsidRDefault="008200DE" w:rsidP="00CB4E66">
      <w:pPr>
        <w:spacing w:after="60"/>
        <w:ind w:left="-720" w:right="-646"/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0" w:name="_GoBack"/>
      <w:r w:rsidRPr="00CF5D35">
        <w:rPr>
          <w:rFonts w:asciiTheme="minorHAnsi" w:hAnsiTheme="minorHAnsi" w:cstheme="minorHAnsi"/>
          <w:b/>
          <w:iCs/>
          <w:sz w:val="36"/>
          <w:szCs w:val="36"/>
        </w:rPr>
        <w:t xml:space="preserve">Projet </w:t>
      </w:r>
      <w:r w:rsidR="00127F32" w:rsidRPr="00CF5D35">
        <w:rPr>
          <w:rFonts w:asciiTheme="minorHAnsi" w:hAnsiTheme="minorHAnsi" w:cstheme="minorHAnsi"/>
          <w:b/>
          <w:iCs/>
          <w:sz w:val="36"/>
          <w:szCs w:val="36"/>
        </w:rPr>
        <w:t>«Moi(s) sans Tabac»</w:t>
      </w:r>
      <w:r w:rsidR="00CB4E66" w:rsidRPr="00CF5D35">
        <w:rPr>
          <w:rFonts w:asciiTheme="minorHAnsi" w:hAnsiTheme="minorHAnsi" w:cstheme="minorHAnsi"/>
          <w:b/>
          <w:iCs/>
          <w:sz w:val="36"/>
          <w:szCs w:val="36"/>
        </w:rPr>
        <w:t xml:space="preserve"> - </w:t>
      </w:r>
      <w:r w:rsidR="00E81CF4" w:rsidRPr="00CF5D35">
        <w:rPr>
          <w:rFonts w:asciiTheme="minorHAnsi" w:hAnsiTheme="minorHAnsi" w:cstheme="minorHAnsi"/>
          <w:b/>
          <w:iCs/>
          <w:sz w:val="36"/>
          <w:szCs w:val="36"/>
        </w:rPr>
        <w:t xml:space="preserve">Demande de </w:t>
      </w:r>
      <w:r w:rsidR="00A1669C" w:rsidRPr="00CF5D35">
        <w:rPr>
          <w:rFonts w:asciiTheme="minorHAnsi" w:hAnsiTheme="minorHAnsi" w:cstheme="minorHAnsi"/>
          <w:b/>
          <w:iCs/>
          <w:sz w:val="36"/>
          <w:szCs w:val="36"/>
        </w:rPr>
        <w:t xml:space="preserve">financement </w:t>
      </w:r>
      <w:r w:rsidR="00E459E0" w:rsidRPr="00CF5D35">
        <w:rPr>
          <w:rFonts w:asciiTheme="minorHAnsi" w:hAnsiTheme="minorHAnsi" w:cstheme="minorHAnsi"/>
          <w:b/>
          <w:iCs/>
          <w:sz w:val="36"/>
          <w:szCs w:val="36"/>
        </w:rPr>
        <w:t>2022</w:t>
      </w:r>
    </w:p>
    <w:bookmarkEnd w:id="0"/>
    <w:p w:rsidR="00E81CF4" w:rsidRPr="000424C4" w:rsidRDefault="00E81CF4" w:rsidP="00414721">
      <w:pPr>
        <w:ind w:left="-720" w:right="-648"/>
        <w:jc w:val="center"/>
        <w:rPr>
          <w:rFonts w:asciiTheme="minorHAnsi" w:hAnsiTheme="minorHAnsi" w:cstheme="minorHAnsi"/>
          <w:b/>
          <w:iCs/>
        </w:rPr>
      </w:pPr>
    </w:p>
    <w:p w:rsidR="00CB4E66" w:rsidRPr="000424C4" w:rsidRDefault="00CB4E66" w:rsidP="00CB4E66">
      <w:pPr>
        <w:ind w:right="-648"/>
        <w:jc w:val="both"/>
        <w:rPr>
          <w:rFonts w:asciiTheme="minorHAnsi" w:hAnsiTheme="minorHAnsi" w:cstheme="minorHAnsi"/>
          <w:b/>
          <w:iCs/>
        </w:rPr>
      </w:pPr>
      <w:r w:rsidRPr="000424C4">
        <w:rPr>
          <w:rFonts w:asciiTheme="minorHAnsi" w:hAnsiTheme="minorHAnsi" w:cstheme="minorHAnsi"/>
          <w:iCs/>
        </w:rPr>
        <w:t xml:space="preserve"> </w:t>
      </w:r>
      <w:r w:rsidRPr="000424C4">
        <w:rPr>
          <w:rFonts w:asciiTheme="minorHAnsi" w:hAnsiTheme="minorHAnsi" w:cstheme="minorHAnsi"/>
          <w:b/>
          <w:iCs/>
        </w:rPr>
        <w:t xml:space="preserve">A retourner pour le : 16 mai 2022 </w:t>
      </w:r>
    </w:p>
    <w:p w:rsidR="00CB4E66" w:rsidRPr="000424C4" w:rsidRDefault="00CB4E66" w:rsidP="00CB4E66">
      <w:pPr>
        <w:ind w:right="-648"/>
        <w:jc w:val="both"/>
        <w:rPr>
          <w:rFonts w:asciiTheme="minorHAnsi" w:hAnsiTheme="minorHAnsi" w:cstheme="minorHAnsi"/>
          <w:b/>
          <w:iCs/>
        </w:rPr>
      </w:pPr>
      <w:r w:rsidRPr="000424C4">
        <w:rPr>
          <w:rFonts w:asciiTheme="minorHAnsi" w:hAnsiTheme="minorHAnsi" w:cstheme="minorHAnsi"/>
          <w:b/>
          <w:iCs/>
        </w:rPr>
        <w:t>A l’adresse : sprev.cpam-loireatlantique@assurance-maladie.fr</w:t>
      </w:r>
    </w:p>
    <w:p w:rsidR="00CB4E66" w:rsidRPr="00CB4E66" w:rsidRDefault="00CB4E66" w:rsidP="00CB4E66">
      <w:pPr>
        <w:spacing w:before="120"/>
        <w:jc w:val="both"/>
        <w:rPr>
          <w:rFonts w:ascii="Calibri" w:hAnsi="Calibri" w:cs="Calibri"/>
          <w:u w:val="single"/>
        </w:rPr>
      </w:pPr>
      <w:r w:rsidRPr="00CB4E66">
        <w:rPr>
          <w:rFonts w:ascii="Calibri" w:hAnsi="Calibri" w:cs="Calibri"/>
          <w:u w:val="single"/>
        </w:rPr>
        <w:t>Vous souhaitez être accompagné pour répondre à cet appel à projets :</w:t>
      </w:r>
    </w:p>
    <w:p w:rsidR="00CB4E66" w:rsidRPr="00CB4E66" w:rsidRDefault="00CB4E66" w:rsidP="00CB4E66">
      <w:pPr>
        <w:jc w:val="both"/>
        <w:rPr>
          <w:rFonts w:ascii="Calibri" w:hAnsi="Calibri" w:cs="Calibri"/>
        </w:rPr>
      </w:pPr>
      <w:r w:rsidRPr="00CB4E66">
        <w:rPr>
          <w:rFonts w:ascii="Calibri" w:hAnsi="Calibri" w:cs="Calibri"/>
        </w:rPr>
        <w:t>L’équipe prévention peut vous accompagner (conseils méthodologiques, mise en réseau, éléments de diagnostic de santé…), contactez-nous :</w:t>
      </w:r>
    </w:p>
    <w:p w:rsidR="00CB4E66" w:rsidRPr="00CB4E66" w:rsidRDefault="00CB4E66" w:rsidP="00CB4E66">
      <w:pPr>
        <w:pStyle w:val="Paragraphedeliste"/>
        <w:numPr>
          <w:ilvl w:val="0"/>
          <w:numId w:val="37"/>
        </w:numPr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t xml:space="preserve">Territoire Sud et Est du département : Anaïs Rio </w:t>
      </w:r>
    </w:p>
    <w:p w:rsidR="00CB4E66" w:rsidRPr="00CB4E66" w:rsidRDefault="00CB4E66" w:rsidP="00CB4E66">
      <w:pPr>
        <w:pStyle w:val="Paragraphedeliste"/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sym w:font="Wingdings" w:char="F02A"/>
      </w:r>
      <w:r w:rsidRPr="00CB4E66">
        <w:rPr>
          <w:rFonts w:ascii="Calibri" w:hAnsi="Calibri" w:cs="Calibri"/>
        </w:rPr>
        <w:t xml:space="preserve"> </w:t>
      </w:r>
      <w:hyperlink r:id="rId9" w:history="1">
        <w:r w:rsidRPr="00CB4E66">
          <w:rPr>
            <w:rStyle w:val="Lienhypertexte"/>
            <w:rFonts w:ascii="Calibri" w:hAnsi="Calibri" w:cs="Calibri"/>
          </w:rPr>
          <w:t>anais.rio@assurance-maladie.fr</w:t>
        </w:r>
      </w:hyperlink>
    </w:p>
    <w:p w:rsidR="00CB4E66" w:rsidRPr="00CB4E66" w:rsidRDefault="00CB4E66" w:rsidP="00CB4E66">
      <w:pPr>
        <w:pStyle w:val="Paragraphedeliste"/>
        <w:numPr>
          <w:ilvl w:val="0"/>
          <w:numId w:val="37"/>
        </w:numPr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t xml:space="preserve">Territoire Nantes métropole : Sophie </w:t>
      </w:r>
      <w:proofErr w:type="spellStart"/>
      <w:r w:rsidRPr="00CB4E66">
        <w:rPr>
          <w:rFonts w:ascii="Calibri" w:hAnsi="Calibri" w:cs="Calibri"/>
        </w:rPr>
        <w:t>Parasote</w:t>
      </w:r>
      <w:proofErr w:type="spellEnd"/>
      <w:r w:rsidRPr="00CB4E66">
        <w:rPr>
          <w:rFonts w:ascii="Calibri" w:hAnsi="Calibri" w:cs="Calibri"/>
        </w:rPr>
        <w:t xml:space="preserve"> </w:t>
      </w:r>
    </w:p>
    <w:p w:rsidR="00CB4E66" w:rsidRPr="00CB4E66" w:rsidRDefault="00CB4E66" w:rsidP="00CB4E66">
      <w:pPr>
        <w:pStyle w:val="Paragraphedeliste"/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sym w:font="Wingdings" w:char="F02A"/>
      </w:r>
      <w:r w:rsidRPr="00CB4E66">
        <w:rPr>
          <w:rFonts w:ascii="Calibri" w:hAnsi="Calibri" w:cs="Calibri"/>
        </w:rPr>
        <w:t xml:space="preserve"> </w:t>
      </w:r>
      <w:hyperlink r:id="rId10" w:history="1">
        <w:r w:rsidRPr="00CB4E66">
          <w:rPr>
            <w:rStyle w:val="Lienhypertexte"/>
            <w:rFonts w:ascii="Calibri" w:hAnsi="Calibri" w:cs="Calibri"/>
          </w:rPr>
          <w:t>sophie.parasote@assurance-maladie.fr</w:t>
        </w:r>
      </w:hyperlink>
    </w:p>
    <w:p w:rsidR="00CB4E66" w:rsidRPr="00CB4E66" w:rsidRDefault="00CB4E66" w:rsidP="00CB4E66">
      <w:pPr>
        <w:pStyle w:val="Paragraphedeliste"/>
        <w:numPr>
          <w:ilvl w:val="0"/>
          <w:numId w:val="37"/>
        </w:numPr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t xml:space="preserve">Territoire Ouest et Nord du département : Morgane </w:t>
      </w:r>
      <w:proofErr w:type="spellStart"/>
      <w:r w:rsidRPr="00CB4E66">
        <w:rPr>
          <w:rFonts w:ascii="Calibri" w:hAnsi="Calibri" w:cs="Calibri"/>
        </w:rPr>
        <w:t>Magré</w:t>
      </w:r>
      <w:proofErr w:type="spellEnd"/>
      <w:r w:rsidRPr="00CB4E66">
        <w:rPr>
          <w:rFonts w:ascii="Calibri" w:hAnsi="Calibri" w:cs="Calibri"/>
        </w:rPr>
        <w:t xml:space="preserve"> </w:t>
      </w:r>
    </w:p>
    <w:p w:rsidR="00CB4E66" w:rsidRPr="00CB4E66" w:rsidRDefault="00CB4E66" w:rsidP="00CB4E66">
      <w:pPr>
        <w:pStyle w:val="Paragraphedeliste"/>
        <w:spacing w:line="276" w:lineRule="auto"/>
        <w:ind w:left="360"/>
        <w:contextualSpacing/>
        <w:rPr>
          <w:rFonts w:ascii="Calibri" w:hAnsi="Calibri" w:cs="Calibri"/>
        </w:rPr>
      </w:pPr>
      <w:r w:rsidRPr="00CB4E66">
        <w:rPr>
          <w:rFonts w:ascii="Calibri" w:hAnsi="Calibri" w:cs="Calibri"/>
        </w:rPr>
        <w:sym w:font="Wingdings" w:char="F02A"/>
      </w:r>
      <w:r w:rsidRPr="00CB4E66">
        <w:rPr>
          <w:rFonts w:ascii="Calibri" w:hAnsi="Calibri" w:cs="Calibri"/>
        </w:rPr>
        <w:t xml:space="preserve"> </w:t>
      </w:r>
      <w:hyperlink r:id="rId11" w:history="1">
        <w:r w:rsidRPr="00CB4E66">
          <w:rPr>
            <w:rStyle w:val="Lienhypertexte"/>
            <w:rFonts w:ascii="Calibri" w:hAnsi="Calibri" w:cs="Calibri"/>
          </w:rPr>
          <w:t>morgane.magre@assurance-maladie.fr</w:t>
        </w:r>
      </w:hyperlink>
    </w:p>
    <w:p w:rsidR="00E81CF4" w:rsidRPr="00911906" w:rsidRDefault="00E81CF4" w:rsidP="00911906">
      <w:pPr>
        <w:ind w:right="-648"/>
        <w:rPr>
          <w:iCs/>
          <w:color w:val="000080"/>
        </w:rPr>
      </w:pPr>
    </w:p>
    <w:p w:rsidR="00414721" w:rsidRDefault="00CB4E66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85090" t="80010" r="133985" b="1581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rj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i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A1669C" w:rsidRPr="00C2352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 w:rsidR="00C2352C"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A1669C" w:rsidRPr="0094295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 à la caisse</w:t>
      </w:r>
    </w:p>
    <w:p w:rsidR="00A1669C" w:rsidRPr="0094295C" w:rsidRDefault="006D5964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Nom</w:t>
      </w:r>
      <w:r w:rsidR="00A1669C" w:rsidRPr="0094295C">
        <w:rPr>
          <w:rFonts w:ascii="Calibri" w:hAnsi="Calibri" w:cs="Calibri"/>
          <w:color w:val="000080"/>
          <w:sz w:val="22"/>
          <w:szCs w:val="22"/>
        </w:rPr>
        <w:t>:</w:t>
      </w:r>
    </w:p>
    <w:p w:rsidR="00A1669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94295C">
        <w:rPr>
          <w:rFonts w:ascii="Calibri" w:hAnsi="Calibri" w:cs="Calibri"/>
          <w:color w:val="000080"/>
          <w:sz w:val="22"/>
          <w:szCs w:val="22"/>
        </w:rPr>
        <w:t>Tél</w:t>
      </w:r>
      <w:r w:rsidR="006D5964">
        <w:rPr>
          <w:rFonts w:ascii="Calibri" w:hAnsi="Calibri" w:cs="Calibri"/>
          <w:color w:val="000080"/>
          <w:sz w:val="22"/>
          <w:szCs w:val="22"/>
        </w:rPr>
        <w:t>éphone</w:t>
      </w:r>
      <w:r w:rsidR="00AB0C91">
        <w:rPr>
          <w:rFonts w:ascii="Calibri" w:hAnsi="Calibri" w:cs="Calibri"/>
          <w:color w:val="000080"/>
          <w:sz w:val="22"/>
          <w:szCs w:val="22"/>
        </w:rPr>
        <w:t xml:space="preserve"> </w:t>
      </w:r>
      <w:r w:rsidR="00AB0C91" w:rsidRPr="00F72064">
        <w:rPr>
          <w:rFonts w:ascii="Calibri" w:hAnsi="Calibri" w:cs="Calibri"/>
          <w:color w:val="000080"/>
          <w:sz w:val="22"/>
          <w:szCs w:val="22"/>
        </w:rPr>
        <w:t>(obligatoire</w:t>
      </w:r>
      <w:r w:rsidR="00AB0C91">
        <w:rPr>
          <w:rFonts w:ascii="Calibri" w:hAnsi="Calibri" w:cs="Calibri"/>
          <w:color w:val="000080"/>
          <w:sz w:val="22"/>
          <w:szCs w:val="22"/>
        </w:rPr>
        <w:t>)</w:t>
      </w:r>
      <w:r w:rsidR="006D5964">
        <w:rPr>
          <w:rFonts w:ascii="Calibri" w:hAnsi="Calibri" w:cs="Calibri"/>
          <w:color w:val="000080"/>
          <w:sz w:val="22"/>
          <w:szCs w:val="22"/>
        </w:rPr>
        <w:t xml:space="preserve"> : </w:t>
      </w:r>
      <w:r w:rsidRPr="0094295C"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8A7662" w:rsidRDefault="006D5964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Mail: </w:t>
      </w:r>
    </w:p>
    <w:p w:rsidR="00A1669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 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et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 :</w:t>
      </w:r>
    </w:p>
    <w:p w:rsidR="00A1669C" w:rsidRDefault="00A1669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Promoteur</w:t>
      </w:r>
      <w:r w:rsidR="006D596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du projet</w:t>
      </w:r>
    </w:p>
    <w:p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sz w:val="20"/>
          <w:szCs w:val="22"/>
        </w:rPr>
      </w:r>
      <w:r w:rsidR="00CF5D35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CPAM/CGSS</w:t>
      </w:r>
    </w:p>
    <w:p w:rsidR="00C2352C" w:rsidRPr="00F72064" w:rsidRDefault="00C2352C" w:rsidP="00F72064">
      <w:pPr>
        <w:ind w:left="-720" w:right="-648"/>
        <w:rPr>
          <w:rFonts w:ascii="Calibri" w:hAnsi="Calibri" w:cs="Calibri"/>
          <w:b/>
          <w:bCs/>
          <w:strike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sz w:val="20"/>
          <w:szCs w:val="22"/>
        </w:rPr>
      </w:r>
      <w:r w:rsidR="00CF5D35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Centre d’E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xamen de 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anté</w:t>
      </w:r>
      <w:r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</w:p>
    <w:p w:rsidR="00C2352C" w:rsidRPr="00F72064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color w:val="000080"/>
          <w:sz w:val="20"/>
          <w:szCs w:val="22"/>
        </w:rPr>
      </w:r>
      <w:r w:rsidR="00CF5D35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t xml:space="preserve">  </w:t>
      </w:r>
      <w:r w:rsidR="006D5964" w:rsidRPr="00F72064">
        <w:rPr>
          <w:rFonts w:ascii="Calibri" w:hAnsi="Calibri" w:cs="Calibri"/>
          <w:b/>
          <w:bCs/>
          <w:color w:val="000080"/>
          <w:sz w:val="22"/>
          <w:szCs w:val="22"/>
        </w:rPr>
        <w:t>Promoteur (extérieur à l’Assurance Maladie)</w:t>
      </w:r>
    </w:p>
    <w:p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C2352C" w:rsidRPr="000B1346" w:rsidRDefault="00C2352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i/>
          <w:caps/>
          <w:color w:val="000080"/>
          <w:szCs w:val="22"/>
        </w:rPr>
      </w:pPr>
      <w:r w:rsidRPr="000B1346">
        <w:rPr>
          <w:rFonts w:ascii="Calibri" w:hAnsi="Calibri" w:cs="Calibri"/>
          <w:b/>
          <w:bCs/>
          <w:caps/>
          <w:color w:val="000080"/>
          <w:szCs w:val="22"/>
        </w:rPr>
        <w:t>a completer par le promoteur</w:t>
      </w:r>
      <w:r w:rsidR="00D11AF8"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:rsidR="00A1669C" w:rsidRPr="00C2352C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Organisme promoteur  </w:t>
      </w:r>
      <w:r w:rsidR="007A3FE1"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= opérateur </w:t>
      </w:r>
      <w:r w:rsidRPr="00C2352C">
        <w:rPr>
          <w:rFonts w:ascii="Calibri" w:hAnsi="Calibri" w:cs="Calibri"/>
          <w:b/>
          <w:bCs/>
          <w:caps/>
          <w:color w:val="000080"/>
          <w:szCs w:val="22"/>
        </w:rPr>
        <w:t>du projet</w:t>
      </w:r>
      <w:r w:rsidR="008A7662"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:rsidR="00C1632F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Nom</w:t>
      </w:r>
      <w:r w:rsidR="008A7662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A1669C" w:rsidRDefault="00C1632F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igle</w:t>
      </w:r>
      <w:r w:rsidR="00A1669C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C1632F" w:rsidRDefault="00D11AF8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</w:t>
      </w:r>
      <w:r w:rsidR="00C1632F">
        <w:rPr>
          <w:rFonts w:ascii="Calibri" w:hAnsi="Calibri" w:cs="Calibri"/>
          <w:b/>
          <w:bCs/>
          <w:color w:val="000080"/>
          <w:sz w:val="22"/>
          <w:szCs w:val="22"/>
        </w:rPr>
        <w:t>:</w:t>
      </w:r>
    </w:p>
    <w:p w:rsidR="00A1669C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postale:</w:t>
      </w:r>
    </w:p>
    <w:p w:rsid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1D3520" w:rsidRPr="00D06ECD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Contact(s):</w:t>
      </w:r>
      <w:r w:rsidR="001D3520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1D3520" w:rsidRPr="00D06ECD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1D3520" w:rsidRPr="00D06ECD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>Le représentant légal, Président ou autre personne désignée par les statuts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:rsidR="001D3520" w:rsidRPr="00D06ECD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La personne en charge du dossier : 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1669C" w:rsidRPr="00A1669C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1669C" w:rsidRPr="00D86665" w:rsidRDefault="00A1669C" w:rsidP="00A1669C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22"/>
          <w:szCs w:val="32"/>
        </w:rPr>
      </w:pPr>
    </w:p>
    <w:p w:rsidR="00414721" w:rsidRPr="00D87F30" w:rsidRDefault="00CB4E66" w:rsidP="00D86665">
      <w:pPr>
        <w:spacing w:after="12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br w:type="page"/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1. Identification </w:t>
      </w:r>
      <w:r w:rsidR="003034C0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du projet</w:t>
      </w:r>
      <w:r w:rsidR="0042056B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E459E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2022</w:t>
      </w:r>
    </w:p>
    <w:p w:rsidR="00C2352C" w:rsidRDefault="00414721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614585">
        <w:rPr>
          <w:rFonts w:ascii="Calibri" w:hAnsi="Calibri" w:cs="Calibri"/>
          <w:color w:val="000080"/>
        </w:rPr>
        <w:tab/>
      </w:r>
      <w:r w:rsidR="00367527"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 w:rsidR="003034C0"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="000B1346">
        <w:rPr>
          <w:rFonts w:ascii="Calibri" w:hAnsi="Calibri" w:cs="Calibri"/>
          <w:b/>
          <w:color w:val="000080"/>
          <w:sz w:val="22"/>
          <w:szCs w:val="22"/>
        </w:rPr>
        <w:t>:</w:t>
      </w:r>
      <w:r w:rsidR="00367527"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C2352C" w:rsidRDefault="00C2352C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873851" w:rsidRPr="003C5D9B" w:rsidRDefault="00D1729B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</w:t>
      </w:r>
      <w:r w:rsidR="00A02628"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budget du </w:t>
      </w: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projet </w:t>
      </w:r>
      <w:r w:rsidR="00873851"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D1729B" w:rsidRDefault="00D1729B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81284E" w:rsidRPr="003C5D9B" w:rsidRDefault="00D1729B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du financement demandé à l’Assurance Maladie (AM) sur le FLCA (Fonds de Lutte contre les Addictions) : </w:t>
      </w:r>
    </w:p>
    <w:p w:rsidR="00D1729B" w:rsidRPr="0094295C" w:rsidRDefault="00D1729B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242EE" w:rsidRDefault="00367527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 w:rsidR="00AD7ABA"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 :</w:t>
      </w:r>
    </w:p>
    <w:p w:rsidR="00D86665" w:rsidRDefault="00D86665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1669C" w:rsidDel="000B1346" w:rsidRDefault="00A1669C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del w:id="1" w:author="GUIONET MARTINE (CNAM / Paris)" w:date="2021-03-15T17:07:00Z"/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</w:t>
      </w:r>
      <w:r w:rsidR="001D3520">
        <w:rPr>
          <w:rFonts w:ascii="Calibri" w:hAnsi="Calibri" w:cs="Calibri"/>
          <w:b/>
          <w:bCs/>
          <w:color w:val="000080"/>
          <w:sz w:val="22"/>
          <w:szCs w:val="22"/>
        </w:rPr>
        <w:t xml:space="preserve"> prévisionnelle</w:t>
      </w:r>
      <w:r w:rsidR="009C74BE">
        <w:rPr>
          <w:rFonts w:ascii="Calibri" w:hAnsi="Calibri" w:cs="Calibri"/>
          <w:b/>
          <w:bCs/>
          <w:color w:val="000080"/>
          <w:sz w:val="22"/>
          <w:szCs w:val="22"/>
        </w:rPr>
        <w:t> : du __/__/202</w:t>
      </w:r>
      <w:r w:rsidR="00052EFD" w:rsidRPr="00E838AC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__/__/20</w:t>
      </w:r>
      <w:r w:rsidR="009C74B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 w:rsidR="00052EFD" w:rsidRPr="00E838AC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 w:rsidRPr="00052EFD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br/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NB: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les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actions du projet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ne peuvent être mise</w:t>
      </w:r>
      <w:r w:rsidR="00F72064">
        <w:rPr>
          <w:rFonts w:ascii="Calibri" w:hAnsi="Calibri" w:cs="Calibri"/>
          <w:bCs/>
          <w:i/>
          <w:color w:val="000080"/>
          <w:sz w:val="22"/>
          <w:szCs w:val="22"/>
        </w:rPr>
        <w:t>s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en œuvre au-delà du 30 novembre 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20</w:t>
      </w:r>
      <w:r w:rsidR="00D1729B" w:rsidRPr="00F72064">
        <w:rPr>
          <w:rFonts w:ascii="Calibri" w:hAnsi="Calibri" w:cs="Calibri"/>
          <w:bCs/>
          <w:i/>
          <w:color w:val="000080"/>
          <w:sz w:val="22"/>
          <w:szCs w:val="22"/>
        </w:rPr>
        <w:t>2</w:t>
      </w:r>
      <w:r w:rsidR="00052EFD" w:rsidRPr="00E838AC">
        <w:rPr>
          <w:rFonts w:ascii="Calibri" w:hAnsi="Calibri" w:cs="Calibri"/>
          <w:bCs/>
          <w:i/>
          <w:color w:val="000080"/>
          <w:sz w:val="22"/>
          <w:szCs w:val="22"/>
        </w:rPr>
        <w:t>2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,</w:t>
      </w:r>
      <w:r w:rsidR="00052EFD">
        <w:rPr>
          <w:rFonts w:ascii="Calibri" w:hAnsi="Calibri" w:cs="Calibri"/>
          <w:bCs/>
          <w:i/>
          <w:color w:val="000080"/>
          <w:sz w:val="22"/>
          <w:szCs w:val="22"/>
        </w:rPr>
        <w:t xml:space="preserve"> en 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dehors de l’évaluation</w:t>
      </w:r>
      <w:r w:rsidR="000B1346">
        <w:rPr>
          <w:rFonts w:ascii="Calibri" w:hAnsi="Calibri" w:cs="Calibri"/>
          <w:bCs/>
          <w:i/>
          <w:color w:val="000080"/>
          <w:sz w:val="22"/>
          <w:szCs w:val="22"/>
        </w:rPr>
        <w:t>.</w:t>
      </w:r>
    </w:p>
    <w:p w:rsidR="000B1346" w:rsidRDefault="000B1346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11AF8" w:rsidRDefault="00D11AF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050AC5" w:rsidRDefault="00050AC5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="00C2352C"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est-elle </w:t>
      </w:r>
    </w:p>
    <w:p w:rsidR="00E37028" w:rsidRPr="00C064D9" w:rsidRDefault="00E3702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r w:rsidRPr="00C2352C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sz w:val="20"/>
          <w:szCs w:val="22"/>
        </w:rPr>
      </w:r>
      <w:r w:rsidR="00CF5D35">
        <w:rPr>
          <w:rFonts w:ascii="Calibri" w:eastAsia="MS Gothic" w:hAnsi="Calibri" w:cs="MS Gothic"/>
          <w:sz w:val="20"/>
          <w:szCs w:val="22"/>
        </w:rPr>
        <w:fldChar w:fldCharType="separate"/>
      </w:r>
      <w:r w:rsidRPr="00C2352C">
        <w:rPr>
          <w:rFonts w:ascii="Calibri" w:eastAsia="MS Gothic" w:hAnsi="Calibri" w:cs="MS Gothic"/>
          <w:sz w:val="20"/>
          <w:szCs w:val="22"/>
        </w:rPr>
        <w:fldChar w:fldCharType="end"/>
      </w:r>
      <w:r w:rsidR="00050AC5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50AC5" w:rsidRPr="00C064D9">
        <w:rPr>
          <w:rFonts w:ascii="Calibri" w:hAnsi="Calibri" w:cs="Calibri"/>
          <w:b/>
          <w:bCs/>
          <w:sz w:val="22"/>
          <w:szCs w:val="22"/>
        </w:rPr>
        <w:t xml:space="preserve">Nouvelle  </w:t>
      </w:r>
      <w:r w:rsidR="00050AC5" w:rsidRPr="00C064D9">
        <w:rPr>
          <w:rFonts w:ascii="Calibri" w:hAnsi="Calibri" w:cs="Calibri"/>
          <w:bCs/>
          <w:i/>
          <w:sz w:val="19"/>
          <w:szCs w:val="19"/>
        </w:rPr>
        <w:t>(= action qui n'existait pas dans l'édition précédente (</w:t>
      </w:r>
      <w:r w:rsidR="00A1669C" w:rsidRPr="00C064D9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C064D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C064D9">
        <w:rPr>
          <w:rFonts w:ascii="Calibri" w:hAnsi="Calibri" w:cs="Calibri"/>
          <w:bCs/>
          <w:i/>
          <w:sz w:val="19"/>
          <w:szCs w:val="19"/>
        </w:rPr>
        <w:t>1</w:t>
      </w:r>
      <w:r w:rsidR="00050AC5" w:rsidRPr="00C064D9">
        <w:rPr>
          <w:rFonts w:ascii="Calibri" w:hAnsi="Calibri" w:cs="Calibri"/>
          <w:bCs/>
          <w:i/>
          <w:sz w:val="19"/>
          <w:szCs w:val="19"/>
        </w:rPr>
        <w:t xml:space="preserve">) ou bien qui  n'avait pas été financée </w:t>
      </w:r>
      <w:r w:rsidR="00D86665" w:rsidRPr="00C064D9">
        <w:rPr>
          <w:rFonts w:ascii="Calibri" w:hAnsi="Calibri" w:cs="Calibri"/>
          <w:bCs/>
          <w:i/>
          <w:sz w:val="19"/>
          <w:szCs w:val="19"/>
        </w:rPr>
        <w:t xml:space="preserve">par l’AM </w:t>
      </w:r>
      <w:r w:rsidR="00A1669C" w:rsidRPr="00C064D9">
        <w:rPr>
          <w:rFonts w:ascii="Calibri" w:hAnsi="Calibri" w:cs="Calibri"/>
          <w:bCs/>
          <w:i/>
          <w:sz w:val="19"/>
          <w:szCs w:val="19"/>
        </w:rPr>
        <w:t>en 20</w:t>
      </w:r>
      <w:r w:rsidR="00D1729B" w:rsidRPr="00C064D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C064D9">
        <w:rPr>
          <w:rFonts w:ascii="Calibri" w:hAnsi="Calibri" w:cs="Calibri"/>
          <w:bCs/>
          <w:i/>
          <w:sz w:val="19"/>
          <w:szCs w:val="19"/>
        </w:rPr>
        <w:t>1</w:t>
      </w:r>
      <w:r w:rsidR="00A1669C" w:rsidRPr="00C064D9">
        <w:rPr>
          <w:rFonts w:ascii="Calibri" w:hAnsi="Calibri" w:cs="Calibri"/>
          <w:bCs/>
          <w:i/>
          <w:sz w:val="19"/>
          <w:szCs w:val="19"/>
        </w:rPr>
        <w:t>)</w:t>
      </w:r>
    </w:p>
    <w:p w:rsidR="00050AC5" w:rsidRPr="00C064D9" w:rsidRDefault="00E3702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C064D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C064D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sz w:val="20"/>
          <w:szCs w:val="22"/>
        </w:rPr>
      </w:r>
      <w:r w:rsidR="00CF5D35">
        <w:rPr>
          <w:rFonts w:ascii="Calibri" w:eastAsia="MS Gothic" w:hAnsi="Calibri" w:cs="MS Gothic"/>
          <w:sz w:val="20"/>
          <w:szCs w:val="22"/>
        </w:rPr>
        <w:fldChar w:fldCharType="separate"/>
      </w:r>
      <w:r w:rsidRPr="00C064D9">
        <w:rPr>
          <w:rFonts w:ascii="Calibri" w:eastAsia="MS Gothic" w:hAnsi="Calibri" w:cs="MS Gothic"/>
          <w:sz w:val="20"/>
          <w:szCs w:val="22"/>
        </w:rPr>
        <w:fldChar w:fldCharType="end"/>
      </w:r>
      <w:r w:rsidRPr="00C064D9">
        <w:rPr>
          <w:rFonts w:ascii="Calibri" w:eastAsia="MS Gothic" w:hAnsi="Calibri" w:cs="MS Gothic"/>
          <w:sz w:val="20"/>
          <w:szCs w:val="22"/>
        </w:rPr>
        <w:t xml:space="preserve"> </w:t>
      </w:r>
      <w:r w:rsidR="00050AC5" w:rsidRPr="00C064D9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="00050AC5" w:rsidRPr="00C064D9">
        <w:rPr>
          <w:rFonts w:ascii="Calibri" w:hAnsi="Calibri" w:cs="Calibri"/>
          <w:bCs/>
          <w:i/>
          <w:sz w:val="19"/>
          <w:szCs w:val="19"/>
        </w:rPr>
        <w:t xml:space="preserve">(= l'action a eu lieu en </w:t>
      </w:r>
      <w:r w:rsidR="00A1669C" w:rsidRPr="00C064D9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C064D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C064D9">
        <w:rPr>
          <w:rFonts w:ascii="Calibri" w:hAnsi="Calibri" w:cs="Calibri"/>
          <w:bCs/>
          <w:i/>
          <w:sz w:val="19"/>
          <w:szCs w:val="19"/>
        </w:rPr>
        <w:t>1</w:t>
      </w:r>
      <w:r w:rsidR="00050AC5" w:rsidRPr="00C064D9">
        <w:rPr>
          <w:rFonts w:ascii="Calibri" w:hAnsi="Calibri" w:cs="Calibri"/>
          <w:bCs/>
          <w:i/>
          <w:sz w:val="19"/>
          <w:szCs w:val="19"/>
        </w:rPr>
        <w:t xml:space="preserve">, elle va être reconduite et enrichie d’autres volets en </w:t>
      </w:r>
      <w:r w:rsidR="00A1669C" w:rsidRPr="00C064D9">
        <w:rPr>
          <w:rFonts w:ascii="Calibri" w:hAnsi="Calibri" w:cs="Calibri"/>
          <w:bCs/>
          <w:i/>
          <w:sz w:val="19"/>
          <w:szCs w:val="19"/>
        </w:rPr>
        <w:t>20</w:t>
      </w:r>
      <w:r w:rsidR="009C74BE" w:rsidRPr="00C064D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C064D9">
        <w:rPr>
          <w:rFonts w:ascii="Calibri" w:hAnsi="Calibri" w:cs="Calibri"/>
          <w:bCs/>
          <w:i/>
          <w:sz w:val="19"/>
          <w:szCs w:val="19"/>
        </w:rPr>
        <w:t>2</w:t>
      </w:r>
      <w:r w:rsidR="00050AC5" w:rsidRPr="00C064D9">
        <w:rPr>
          <w:rFonts w:ascii="Calibri" w:hAnsi="Calibri" w:cs="Calibri"/>
          <w:bCs/>
          <w:i/>
          <w:sz w:val="19"/>
          <w:szCs w:val="19"/>
        </w:rPr>
        <w:t>)</w:t>
      </w:r>
    </w:p>
    <w:p w:rsidR="007A3FE1" w:rsidRPr="00C064D9" w:rsidRDefault="00E37028" w:rsidP="007A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r w:rsidRPr="00C064D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C064D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sz w:val="20"/>
          <w:szCs w:val="22"/>
        </w:rPr>
      </w:r>
      <w:r w:rsidR="00CF5D35">
        <w:rPr>
          <w:rFonts w:ascii="Calibri" w:eastAsia="MS Gothic" w:hAnsi="Calibri" w:cs="MS Gothic"/>
          <w:sz w:val="20"/>
          <w:szCs w:val="22"/>
        </w:rPr>
        <w:fldChar w:fldCharType="separate"/>
      </w:r>
      <w:r w:rsidRPr="00C064D9">
        <w:rPr>
          <w:rFonts w:ascii="Calibri" w:eastAsia="MS Gothic" w:hAnsi="Calibri" w:cs="MS Gothic"/>
          <w:sz w:val="20"/>
          <w:szCs w:val="22"/>
        </w:rPr>
        <w:fldChar w:fldCharType="end"/>
      </w:r>
      <w:r w:rsidRPr="00C064D9">
        <w:rPr>
          <w:rFonts w:ascii="Calibri" w:eastAsia="MS Gothic" w:hAnsi="Calibri" w:cs="MS Gothic"/>
          <w:sz w:val="20"/>
          <w:szCs w:val="22"/>
        </w:rPr>
        <w:t xml:space="preserve"> </w:t>
      </w:r>
      <w:r w:rsidR="00050AC5" w:rsidRPr="00C064D9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="00050AC5" w:rsidRPr="00C064D9">
        <w:rPr>
          <w:rFonts w:ascii="Calibri" w:hAnsi="Calibri" w:cs="Calibri"/>
          <w:bCs/>
          <w:i/>
          <w:sz w:val="19"/>
          <w:szCs w:val="19"/>
        </w:rPr>
        <w:t xml:space="preserve">(= l'action a eu lieu en </w:t>
      </w:r>
      <w:r w:rsidR="009C74BE" w:rsidRPr="00C064D9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C064D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C064D9">
        <w:rPr>
          <w:rFonts w:ascii="Calibri" w:hAnsi="Calibri" w:cs="Calibri"/>
          <w:bCs/>
          <w:i/>
          <w:sz w:val="19"/>
          <w:szCs w:val="19"/>
        </w:rPr>
        <w:t>1</w:t>
      </w:r>
      <w:r w:rsidR="00050AC5" w:rsidRPr="00C064D9">
        <w:rPr>
          <w:rFonts w:ascii="Calibri" w:hAnsi="Calibri" w:cs="Calibri"/>
          <w:bCs/>
          <w:i/>
          <w:sz w:val="19"/>
          <w:szCs w:val="19"/>
        </w:rPr>
        <w:t xml:space="preserve">, elle va être reconduite </w:t>
      </w:r>
      <w:r w:rsidR="00D1729B" w:rsidRPr="00C064D9">
        <w:rPr>
          <w:rFonts w:ascii="Calibri" w:hAnsi="Calibri" w:cs="Calibri"/>
          <w:bCs/>
          <w:i/>
          <w:sz w:val="19"/>
          <w:szCs w:val="19"/>
        </w:rPr>
        <w:t xml:space="preserve">à l’identique </w:t>
      </w:r>
      <w:r w:rsidR="00050AC5" w:rsidRPr="00C064D9">
        <w:rPr>
          <w:rFonts w:ascii="Calibri" w:hAnsi="Calibri" w:cs="Calibri"/>
          <w:bCs/>
          <w:i/>
          <w:sz w:val="19"/>
          <w:szCs w:val="19"/>
        </w:rPr>
        <w:t xml:space="preserve">en </w:t>
      </w:r>
      <w:r w:rsidR="00A1669C" w:rsidRPr="00C064D9">
        <w:rPr>
          <w:rFonts w:ascii="Calibri" w:hAnsi="Calibri" w:cs="Calibri"/>
          <w:bCs/>
          <w:i/>
          <w:sz w:val="19"/>
          <w:szCs w:val="19"/>
        </w:rPr>
        <w:t>20</w:t>
      </w:r>
      <w:r w:rsidR="009C74BE" w:rsidRPr="00C064D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C064D9">
        <w:rPr>
          <w:rFonts w:ascii="Calibri" w:hAnsi="Calibri" w:cs="Calibri"/>
          <w:bCs/>
          <w:i/>
          <w:sz w:val="19"/>
          <w:szCs w:val="19"/>
        </w:rPr>
        <w:t>2</w:t>
      </w:r>
      <w:r w:rsidR="00050AC5" w:rsidRPr="00C064D9">
        <w:rPr>
          <w:rFonts w:ascii="Calibri" w:hAnsi="Calibri" w:cs="Calibri"/>
          <w:b/>
          <w:bCs/>
          <w:i/>
          <w:sz w:val="19"/>
          <w:szCs w:val="19"/>
        </w:rPr>
        <w:t>)</w:t>
      </w:r>
      <w:r w:rsidR="00367527" w:rsidRPr="00C064D9">
        <w:rPr>
          <w:rFonts w:ascii="Calibri" w:hAnsi="Calibri" w:cs="Calibri"/>
          <w:b/>
          <w:bCs/>
          <w:i/>
          <w:sz w:val="19"/>
          <w:szCs w:val="19"/>
        </w:rPr>
        <w:t xml:space="preserve"> </w:t>
      </w:r>
    </w:p>
    <w:p w:rsidR="00414721" w:rsidRPr="00367527" w:rsidRDefault="00414721" w:rsidP="007242EE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</w:p>
    <w:p w:rsidR="00C064D9" w:rsidRDefault="00C064D9" w:rsidP="00D8666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</w:p>
    <w:p w:rsidR="00C064D9" w:rsidRDefault="00C064D9" w:rsidP="00D8666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</w:p>
    <w:p w:rsidR="00414721" w:rsidRPr="00D87F30" w:rsidRDefault="00414721" w:rsidP="00D8666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</w:t>
      </w:r>
      <w:r w:rsidR="003034C0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u projet</w:t>
      </w:r>
      <w:r w:rsidR="00E459E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EB23A0" w:rsidRPr="005C4819" w:rsidRDefault="00D17838" w:rsidP="00EB23A0">
      <w:pPr>
        <w:ind w:right="-648"/>
        <w:rPr>
          <w:rFonts w:ascii="Calibri" w:hAnsi="Calibri" w:cs="Calibri"/>
          <w:b/>
          <w:bCs/>
          <w:color w:val="000080"/>
        </w:rPr>
      </w:pPr>
      <w:r w:rsidRPr="005C4819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5C4819">
        <w:rPr>
          <w:rFonts w:ascii="Calibri" w:hAnsi="Calibri" w:cs="Calibri"/>
          <w:b/>
          <w:bCs/>
          <w:color w:val="000080"/>
        </w:rPr>
        <w:t>des points importants</w:t>
      </w:r>
      <w:r>
        <w:rPr>
          <w:rFonts w:ascii="Calibri" w:hAnsi="Calibri" w:cs="Calibri"/>
          <w:b/>
          <w:bCs/>
          <w:color w:val="000080"/>
        </w:rPr>
        <w:t xml:space="preserve"> du projet /</w:t>
      </w:r>
      <w:r w:rsidR="00E838AC">
        <w:rPr>
          <w:rFonts w:ascii="Calibri" w:hAnsi="Calibri" w:cs="Calibri"/>
          <w:b/>
          <w:bCs/>
          <w:color w:val="000080"/>
        </w:rPr>
        <w:t xml:space="preserve"> </w:t>
      </w:r>
      <w:r w:rsidRPr="00E838AC">
        <w:rPr>
          <w:rFonts w:ascii="Calibri" w:hAnsi="Calibri" w:cs="Calibri"/>
          <w:b/>
          <w:bCs/>
          <w:color w:val="000080"/>
        </w:rPr>
        <w:t>action</w:t>
      </w:r>
      <w:r w:rsidR="0039443A" w:rsidRPr="00E838AC">
        <w:rPr>
          <w:rFonts w:ascii="Calibri" w:hAnsi="Calibri" w:cs="Calibri"/>
          <w:b/>
          <w:bCs/>
          <w:color w:val="000080"/>
        </w:rPr>
        <w:t>(</w:t>
      </w:r>
      <w:r w:rsidRPr="00E838AC">
        <w:rPr>
          <w:rFonts w:ascii="Calibri" w:hAnsi="Calibri" w:cs="Calibri"/>
          <w:b/>
          <w:bCs/>
          <w:color w:val="000080"/>
        </w:rPr>
        <w:t>s</w:t>
      </w:r>
      <w:r w:rsidR="0039443A" w:rsidRPr="00E838AC">
        <w:rPr>
          <w:rFonts w:ascii="Calibri" w:hAnsi="Calibri" w:cs="Calibri"/>
          <w:b/>
          <w:bCs/>
          <w:color w:val="000080"/>
        </w:rPr>
        <w:t>)</w:t>
      </w:r>
      <w:r>
        <w:rPr>
          <w:rFonts w:ascii="Calibri" w:hAnsi="Calibri" w:cs="Calibri"/>
          <w:b/>
          <w:bCs/>
          <w:color w:val="000080"/>
        </w:rPr>
        <w:t xml:space="preserve"> qui le compose</w:t>
      </w:r>
      <w:r w:rsidR="006713FF">
        <w:rPr>
          <w:rFonts w:ascii="Calibri" w:hAnsi="Calibri" w:cs="Calibri"/>
          <w:b/>
          <w:bCs/>
          <w:color w:val="000080"/>
        </w:rPr>
        <w:t>(</w:t>
      </w:r>
      <w:r>
        <w:rPr>
          <w:rFonts w:ascii="Calibri" w:hAnsi="Calibri" w:cs="Calibri"/>
          <w:b/>
          <w:bCs/>
          <w:color w:val="000080"/>
        </w:rPr>
        <w:t>nt</w:t>
      </w:r>
      <w:r w:rsidR="006713FF">
        <w:rPr>
          <w:rFonts w:ascii="Calibri" w:hAnsi="Calibri" w:cs="Calibri"/>
          <w:b/>
          <w:bCs/>
          <w:color w:val="000080"/>
        </w:rPr>
        <w:t>)</w:t>
      </w:r>
      <w:r w:rsidR="00D84E15" w:rsidRPr="005C4819">
        <w:rPr>
          <w:rFonts w:ascii="Calibri" w:hAnsi="Calibri" w:cs="Calibri"/>
          <w:b/>
          <w:bCs/>
          <w:color w:val="000080"/>
        </w:rPr>
        <w:t>au regard des critères définis dans le cahier des charges</w:t>
      </w:r>
    </w:p>
    <w:tbl>
      <w:tblPr>
        <w:tblW w:w="101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EB23A0" w:rsidRPr="00D87F30" w:rsidTr="00D87F30">
        <w:trPr>
          <w:trHeight w:val="1209"/>
        </w:trPr>
        <w:tc>
          <w:tcPr>
            <w:tcW w:w="10131" w:type="dxa"/>
            <w:shd w:val="clear" w:color="auto" w:fill="auto"/>
          </w:tcPr>
          <w:p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</w:tbl>
    <w:p w:rsidR="00D11AF8" w:rsidRDefault="00D11AF8" w:rsidP="005C4819">
      <w:pPr>
        <w:ind w:left="-360" w:right="-648"/>
        <w:rPr>
          <w:rFonts w:ascii="Calibri" w:hAnsi="Calibri" w:cs="Calibri"/>
          <w:b/>
          <w:bCs/>
          <w:color w:val="000080"/>
        </w:rPr>
      </w:pPr>
    </w:p>
    <w:p w:rsidR="00C064D9" w:rsidRDefault="00C064D9">
      <w:pPr>
        <w:rPr>
          <w:rFonts w:ascii="Calibri" w:hAnsi="Calibri" w:cs="Calibri"/>
          <w:b/>
          <w:bCs/>
          <w:color w:val="000080"/>
        </w:rPr>
      </w:pPr>
      <w:r>
        <w:rPr>
          <w:rFonts w:ascii="Calibri" w:hAnsi="Calibri" w:cs="Calibri"/>
          <w:b/>
          <w:bCs/>
          <w:color w:val="000080"/>
        </w:rPr>
        <w:br w:type="page"/>
      </w:r>
    </w:p>
    <w:p w:rsidR="00933CEF" w:rsidRDefault="00933CEF" w:rsidP="005C4819">
      <w:pPr>
        <w:ind w:left="-36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lastRenderedPageBreak/>
        <w:t>Public(s) cible(s) de/des action(s)</w:t>
      </w:r>
      <w:r>
        <w:rPr>
          <w:rFonts w:ascii="Calibri" w:hAnsi="Calibri" w:cs="Calibri"/>
          <w:i/>
          <w:sz w:val="20"/>
          <w:szCs w:val="22"/>
        </w:rPr>
        <w:tab/>
      </w:r>
    </w:p>
    <w:p w:rsidR="00933CEF" w:rsidRDefault="00933CEF" w:rsidP="00933CEF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</w:p>
    <w:p w:rsidR="00933CEF" w:rsidRDefault="00933CEF" w:rsidP="00933CEF">
      <w:pPr>
        <w:rPr>
          <w:rFonts w:ascii="Calibri" w:hAnsi="Calibri" w:cs="Calibri"/>
          <w:b/>
          <w:bCs/>
          <w:color w:val="000080"/>
        </w:rPr>
      </w:pPr>
    </w:p>
    <w:p w:rsidR="00933CEF" w:rsidRPr="00D86665" w:rsidRDefault="00933CEF" w:rsidP="00933CEF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933CEF" w:rsidRPr="00D86665" w:rsidSect="00D86665">
          <w:footerReference w:type="even" r:id="rId12"/>
          <w:type w:val="continuous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933CEF" w:rsidRPr="005C3E39" w:rsidRDefault="00933CEF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240"/>
        <w:ind w:left="-357"/>
        <w:rPr>
          <w:rFonts w:ascii="Calibri" w:hAnsi="Calibri" w:cs="Calibri"/>
          <w:i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 xml:space="preserve">plusieurs </w:t>
      </w:r>
      <w:r w:rsidR="00FE4867" w:rsidRPr="005C3E39">
        <w:rPr>
          <w:rFonts w:ascii="Calibri" w:hAnsi="Calibri" w:cs="Calibri"/>
          <w:i/>
          <w:color w:val="000080"/>
          <w:sz w:val="20"/>
          <w:szCs w:val="22"/>
        </w:rPr>
        <w:t>réponses possibles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>)</w:t>
      </w:r>
      <w:r w:rsidRPr="005C3E39">
        <w:rPr>
          <w:rFonts w:ascii="Calibri" w:hAnsi="Calibri" w:cs="Calibri"/>
          <w:color w:val="000080"/>
          <w:sz w:val="20"/>
          <w:szCs w:val="22"/>
        </w:rPr>
        <w:t xml:space="preserve"> </w:t>
      </w:r>
      <w:r w:rsidRPr="005C3E39">
        <w:rPr>
          <w:rFonts w:ascii="Calibri" w:hAnsi="Calibri" w:cs="Calibri"/>
          <w:i/>
          <w:color w:val="000080"/>
          <w:sz w:val="22"/>
          <w:szCs w:val="22"/>
        </w:rPr>
        <w:tab/>
        <w:t xml:space="preserve"> </w:t>
      </w:r>
    </w:p>
    <w:p w:rsidR="00873851" w:rsidRPr="00873851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873851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73851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CF5D35">
        <w:rPr>
          <w:rFonts w:ascii="Calibri" w:hAnsi="Calibri" w:cs="Arial"/>
          <w:b/>
          <w:sz w:val="20"/>
          <w:szCs w:val="22"/>
        </w:rPr>
      </w:r>
      <w:r w:rsidR="00CF5D35">
        <w:rPr>
          <w:rFonts w:ascii="Calibri" w:hAnsi="Calibri" w:cs="Arial"/>
          <w:b/>
          <w:sz w:val="20"/>
          <w:szCs w:val="22"/>
        </w:rPr>
        <w:fldChar w:fldCharType="separate"/>
      </w:r>
      <w:r w:rsidRPr="00873851">
        <w:rPr>
          <w:rFonts w:ascii="Calibri" w:hAnsi="Calibri" w:cs="Arial"/>
          <w:b/>
          <w:sz w:val="20"/>
          <w:szCs w:val="22"/>
        </w:rPr>
        <w:fldChar w:fldCharType="end"/>
      </w:r>
      <w:r w:rsidRPr="00873851">
        <w:rPr>
          <w:rFonts w:ascii="Calibri" w:hAnsi="Calibri" w:cs="Arial"/>
          <w:b/>
          <w:sz w:val="20"/>
          <w:szCs w:val="22"/>
        </w:rPr>
        <w:t xml:space="preserve"> 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Jeunes</w:t>
      </w:r>
    </w:p>
    <w:p w:rsidR="00873851" w:rsidRPr="00D06ECD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 xml:space="preserve">Si oui, précisez </w:t>
      </w:r>
      <w:r w:rsidR="001D3520" w:rsidRPr="00D06ECD">
        <w:rPr>
          <w:rFonts w:ascii="Calibri" w:hAnsi="Calibri" w:cs="Arial"/>
          <w:i/>
          <w:sz w:val="18"/>
          <w:szCs w:val="22"/>
        </w:rPr>
        <w:t xml:space="preserve">la </w:t>
      </w:r>
      <w:r w:rsidRPr="00D06ECD">
        <w:rPr>
          <w:rFonts w:ascii="Calibri" w:hAnsi="Calibri" w:cs="Arial"/>
          <w:i/>
          <w:sz w:val="18"/>
          <w:szCs w:val="22"/>
        </w:rPr>
        <w:t>tranche d’âge ciblée : _________</w:t>
      </w:r>
    </w:p>
    <w:p w:rsidR="00873851" w:rsidRPr="00FC37D0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 w:rsidR="00FC37D0" w:rsidRPr="00FC37D0">
        <w:rPr>
          <w:rFonts w:ascii="Calibri" w:hAnsi="Calibri" w:cs="Arial"/>
          <w:b/>
          <w:i/>
          <w:color w:val="000080"/>
          <w:sz w:val="20"/>
          <w:szCs w:val="22"/>
        </w:rPr>
        <w:t> :</w:t>
      </w: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</w:p>
    <w:p w:rsidR="006476A6" w:rsidRPr="00D06ECD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CF5D35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en</w:t>
      </w:r>
      <w:r w:rsidR="006476A6" w:rsidRPr="00D06ECD">
        <w:rPr>
          <w:rFonts w:ascii="Calibri" w:hAnsi="Calibri" w:cs="Arial"/>
          <w:i/>
          <w:sz w:val="18"/>
          <w:szCs w:val="22"/>
        </w:rPr>
        <w:t xml:space="preserve"> milieu scolaire</w:t>
      </w:r>
    </w:p>
    <w:p w:rsidR="004D41BF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i/>
          <w:sz w:val="18"/>
          <w:szCs w:val="22"/>
        </w:rPr>
      </w:r>
      <w:r w:rsidR="00CF5D35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="004D41BF"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professionnelle 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(</w:t>
      </w:r>
      <w:proofErr w:type="gramStart"/>
      <w:r w:rsidRPr="00D06ECD">
        <w:rPr>
          <w:rFonts w:ascii="Calibri" w:hAnsi="Calibri" w:cs="Arial"/>
          <w:i/>
          <w:sz w:val="18"/>
          <w:szCs w:val="22"/>
        </w:rPr>
        <w:t>lycée</w:t>
      </w:r>
      <w:proofErr w:type="gramEnd"/>
      <w:r w:rsidR="004D41BF" w:rsidRPr="00D06ECD">
        <w:rPr>
          <w:rFonts w:ascii="Calibri" w:hAnsi="Calibri" w:cs="Arial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professionnel, CFA…)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i/>
          <w:sz w:val="18"/>
          <w:szCs w:val="22"/>
        </w:rPr>
      </w:r>
      <w:r w:rsidR="00CF5D35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="004D41BF"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générale 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1065"/>
        <w:rPr>
          <w:rFonts w:ascii="Calibri" w:eastAsia="MS Gothic" w:hAnsi="Calibri" w:cs="MS Gothic"/>
          <w:i/>
          <w:sz w:val="18"/>
          <w:szCs w:val="18"/>
        </w:rPr>
      </w:pP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instrText xml:space="preserve"> FORMCHECKBOX </w:instrText>
      </w:r>
      <w:r w:rsidR="00CF5D35">
        <w:rPr>
          <w:rFonts w:ascii="Calibri" w:eastAsia="MS Gothic" w:hAnsi="Calibri" w:cs="MS Gothic"/>
          <w:i/>
          <w:color w:val="000080"/>
          <w:sz w:val="18"/>
          <w:szCs w:val="18"/>
        </w:rPr>
      </w:r>
      <w:r w:rsidR="00CF5D35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Élémentaire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CF5D35">
        <w:rPr>
          <w:rFonts w:ascii="Calibri" w:eastAsia="MS Gothic" w:hAnsi="Calibri" w:cs="MS Gothic"/>
          <w:i/>
          <w:sz w:val="18"/>
          <w:szCs w:val="18"/>
        </w:rPr>
      </w:r>
      <w:r w:rsidR="00CF5D35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Collège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CF5D35">
        <w:rPr>
          <w:rFonts w:ascii="Calibri" w:eastAsia="MS Gothic" w:hAnsi="Calibri" w:cs="MS Gothic"/>
          <w:i/>
          <w:sz w:val="18"/>
          <w:szCs w:val="18"/>
        </w:rPr>
      </w:r>
      <w:r w:rsidR="00CF5D35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Lycée général et technologique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CF5D35">
        <w:rPr>
          <w:rFonts w:ascii="Calibri" w:eastAsia="MS Gothic" w:hAnsi="Calibri" w:cs="MS Gothic"/>
          <w:i/>
          <w:sz w:val="18"/>
          <w:szCs w:val="18"/>
        </w:rPr>
      </w:r>
      <w:r w:rsidR="00CF5D35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Etudiants </w:t>
      </w:r>
    </w:p>
    <w:p w:rsidR="006476A6" w:rsidRPr="00D06ECD" w:rsidRDefault="006476A6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CF5D35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hors milieu scolaire : insertion, autre…</w:t>
      </w:r>
    </w:p>
    <w:p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CF5D35">
        <w:rPr>
          <w:rFonts w:ascii="Calibri" w:hAnsi="Calibri" w:cs="Arial"/>
          <w:b/>
          <w:sz w:val="20"/>
          <w:szCs w:val="22"/>
        </w:rPr>
      </w:r>
      <w:r w:rsidR="00CF5D35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 enceintes</w:t>
      </w:r>
      <w:r w:rsidR="00A6327D" w:rsidRPr="00D06ECD">
        <w:rPr>
          <w:rFonts w:ascii="Calibri" w:hAnsi="Calibri" w:cs="Arial"/>
          <w:b/>
          <w:color w:val="000080"/>
          <w:sz w:val="20"/>
          <w:szCs w:val="22"/>
        </w:rPr>
        <w:t xml:space="preserve"> ou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accouchées</w:t>
      </w:r>
      <w:r w:rsidR="006476A6" w:rsidRPr="00A6327D">
        <w:rPr>
          <w:rFonts w:ascii="Calibri" w:hAnsi="Calibri" w:cs="Arial"/>
          <w:b/>
          <w:sz w:val="20"/>
          <w:szCs w:val="22"/>
        </w:rPr>
        <w:t xml:space="preserve"> </w:t>
      </w:r>
      <w:r w:rsidR="006476A6" w:rsidRPr="00A6327D">
        <w:rPr>
          <w:rFonts w:ascii="Calibri" w:hAnsi="Calibri" w:cs="Arial"/>
          <w:sz w:val="20"/>
          <w:szCs w:val="22"/>
        </w:rPr>
        <w:t>et leur entourage</w:t>
      </w:r>
    </w:p>
    <w:p w:rsidR="006476A6" w:rsidRPr="00A6327D" w:rsidRDefault="006476A6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6476A6" w:rsidRPr="00A6327D" w:rsidRDefault="006476A6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CF5D35">
        <w:rPr>
          <w:rFonts w:ascii="Calibri" w:hAnsi="Calibri" w:cs="Arial"/>
          <w:b/>
          <w:sz w:val="20"/>
          <w:szCs w:val="22"/>
        </w:rPr>
      </w:r>
      <w:r w:rsidR="00CF5D35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</w:t>
      </w:r>
      <w:r w:rsidRPr="00D06ECD">
        <w:rPr>
          <w:rFonts w:ascii="Calibri" w:hAnsi="Calibri" w:cs="Arial"/>
          <w:i/>
          <w:color w:val="000080"/>
          <w:sz w:val="16"/>
          <w:szCs w:val="22"/>
        </w:rPr>
        <w:t xml:space="preserve"> (</w:t>
      </w:r>
      <w:r w:rsidRPr="00A6327D">
        <w:rPr>
          <w:rFonts w:ascii="Calibri" w:hAnsi="Calibri" w:cs="Arial"/>
          <w:i/>
          <w:sz w:val="16"/>
          <w:szCs w:val="22"/>
        </w:rPr>
        <w:t>si ciblage spécifique, hors femmes enceintes)</w:t>
      </w:r>
    </w:p>
    <w:p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b/>
          <w:sz w:val="20"/>
          <w:szCs w:val="22"/>
        </w:rPr>
      </w:r>
      <w:r w:rsidR="00CF5D35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Consultants des CES</w:t>
      </w:r>
    </w:p>
    <w:p w:rsidR="00431EA4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6327D" w:rsidRPr="00D06ECD" w:rsidRDefault="00A6327D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eastAsia="MS Gothic" w:hAnsi="Calibri" w:cs="MS Gothic"/>
          <w:color w:val="000080"/>
          <w:sz w:val="20"/>
          <w:szCs w:val="22"/>
        </w:rPr>
      </w:pPr>
    </w:p>
    <w:p w:rsidR="00431EA4" w:rsidRDefault="00431EA4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20"/>
          <w:szCs w:val="22"/>
        </w:rPr>
      </w:pP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color w:val="000080"/>
          <w:sz w:val="20"/>
          <w:szCs w:val="22"/>
        </w:rPr>
      </w:r>
      <w:r w:rsidR="00CF5D35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Publics vulnérables / en difficultés socio-économique</w:t>
      </w:r>
      <w:r>
        <w:rPr>
          <w:rFonts w:ascii="Calibri" w:hAnsi="Calibri" w:cs="Arial"/>
          <w:sz w:val="20"/>
          <w:szCs w:val="22"/>
        </w:rPr>
        <w:t xml:space="preserve">  (autres que consultants des CES) :  </w:t>
      </w:r>
    </w:p>
    <w:p w:rsidR="00431EA4" w:rsidRPr="00C2352C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 :</w:t>
      </w:r>
      <w:r w:rsidRPr="00C2352C">
        <w:rPr>
          <w:rFonts w:ascii="Calibri" w:hAnsi="Calibri" w:cs="Arial"/>
          <w:b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color w:val="000080"/>
          <w:sz w:val="20"/>
          <w:szCs w:val="22"/>
        </w:rPr>
        <w:t>________________________________</w:t>
      </w:r>
    </w:p>
    <w:p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20"/>
          <w:szCs w:val="22"/>
        </w:rPr>
      </w:pPr>
      <w:r w:rsidRPr="00D06ECD">
        <w:rPr>
          <w:rFonts w:ascii="Calibri" w:hAnsi="Calibri" w:cs="Arial"/>
          <w:i/>
          <w:sz w:val="20"/>
          <w:szCs w:val="22"/>
        </w:rPr>
        <w:t>Ex : personnes sans emploi, bénéficiaires du RSA, bénéficiaires de la C</w:t>
      </w:r>
      <w:r w:rsidR="00EC4188" w:rsidRPr="00D06ECD">
        <w:rPr>
          <w:rFonts w:ascii="Calibri" w:hAnsi="Calibri" w:cs="Arial"/>
          <w:i/>
          <w:sz w:val="20"/>
          <w:szCs w:val="22"/>
        </w:rPr>
        <w:t>omplémentaire Santé Solidaire,</w:t>
      </w:r>
      <w:r w:rsidRPr="00D06ECD">
        <w:rPr>
          <w:rFonts w:ascii="Calibri" w:hAnsi="Calibri" w:cs="Arial"/>
          <w:i/>
          <w:sz w:val="20"/>
          <w:szCs w:val="22"/>
        </w:rPr>
        <w:t xml:space="preserve"> bénéficiaires de l’aide alimentaire, personnes sans domicile fixe etc…</w:t>
      </w:r>
    </w:p>
    <w:p w:rsidR="00A6327D" w:rsidRDefault="00A6327D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color w:val="000080"/>
          <w:sz w:val="20"/>
          <w:szCs w:val="22"/>
        </w:rPr>
      </w:pPr>
    </w:p>
    <w:p w:rsidR="00A6327D" w:rsidRPr="00A6327D" w:rsidRDefault="00A6327D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b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sz w:val="20"/>
          <w:szCs w:val="22"/>
        </w:rPr>
      </w:r>
      <w:r w:rsidR="00CF5D35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 w:rsidRPr="0044500D"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Usagers de drogue</w:t>
      </w:r>
    </w:p>
    <w:p w:rsidR="00A6327D" w:rsidRDefault="00431EA4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 w:rsid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:</w:t>
      </w:r>
    </w:p>
    <w:p w:rsidR="00431EA4" w:rsidRPr="00D06ECD" w:rsidRDefault="00431EA4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i/>
          <w:color w:val="003399"/>
          <w:sz w:val="18"/>
          <w:szCs w:val="22"/>
        </w:rPr>
      </w:r>
      <w:r w:rsidR="00CF5D35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separate"/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end"/>
      </w:r>
      <w:r w:rsidRPr="00EB23A0">
        <w:rPr>
          <w:rFonts w:ascii="Calibri" w:eastAsia="MS Gothic" w:hAnsi="Calibri" w:cs="MS Gothic"/>
          <w:i/>
          <w:color w:val="003399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>Public de CAARUD/ CSAPA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i/>
          <w:sz w:val="18"/>
          <w:szCs w:val="22"/>
        </w:rPr>
      </w:r>
      <w:r w:rsidR="00CF5D35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 xml:space="preserve">Public des CJC </w:t>
      </w:r>
    </w:p>
    <w:p w:rsidR="00431EA4" w:rsidRDefault="00431EA4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b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b/>
          <w:sz w:val="20"/>
          <w:szCs w:val="22"/>
        </w:rPr>
      </w:r>
      <w:r w:rsidR="00CF5D35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sous-main de justice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 xml:space="preserve"> </w:t>
      </w:r>
    </w:p>
    <w:p w:rsidR="00A6327D" w:rsidRP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A6327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 w:rsidR="00FC37D0"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CF5D35">
        <w:rPr>
          <w:rFonts w:ascii="Calibri" w:eastAsia="MS Gothic" w:hAnsi="Calibri" w:cs="MS Gothic"/>
          <w:sz w:val="18"/>
          <w:szCs w:val="18"/>
        </w:rPr>
      </w:r>
      <w:r w:rsidR="00CF5D35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Milieu pénitentiaire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CF5D35">
        <w:rPr>
          <w:rFonts w:ascii="Calibri" w:eastAsia="MS Gothic" w:hAnsi="Calibri" w:cs="MS Gothic"/>
          <w:sz w:val="18"/>
          <w:szCs w:val="18"/>
        </w:rPr>
      </w:r>
      <w:r w:rsidR="00CF5D35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PJJ </w:t>
      </w:r>
    </w:p>
    <w:p w:rsid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sz w:val="20"/>
          <w:szCs w:val="22"/>
        </w:rPr>
      </w:pPr>
    </w:p>
    <w:p w:rsidR="006476A6" w:rsidRPr="00D06ECD" w:rsidRDefault="006476A6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sz w:val="20"/>
          <w:szCs w:val="22"/>
        </w:rPr>
      </w:r>
      <w:r w:rsidR="00CF5D35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b/>
          <w:color w:val="000080"/>
          <w:sz w:val="20"/>
          <w:szCs w:val="22"/>
        </w:rPr>
        <w:t>Personnes ayant une pathologie chronique :</w:t>
      </w:r>
    </w:p>
    <w:p w:rsidR="006476A6" w:rsidRPr="00D06ECD" w:rsidRDefault="006476A6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D06EC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 w:rsidR="00FC37D0">
        <w:rPr>
          <w:rFonts w:ascii="Calibri" w:eastAsia="MS Gothic" w:hAnsi="Calibri" w:cs="MS Gothic"/>
          <w:sz w:val="16"/>
          <w:szCs w:val="22"/>
        </w:rPr>
        <w:tab/>
      </w:r>
      <w:r w:rsidR="006476A6"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="006476A6"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CF5D35">
        <w:rPr>
          <w:rFonts w:ascii="Calibri" w:eastAsia="MS Gothic" w:hAnsi="Calibri" w:cs="MS Gothic"/>
          <w:sz w:val="18"/>
          <w:szCs w:val="18"/>
        </w:rPr>
      </w:r>
      <w:r w:rsidR="00CF5D35">
        <w:rPr>
          <w:rFonts w:ascii="Calibri" w:eastAsia="MS Gothic" w:hAnsi="Calibri" w:cs="MS Gothic"/>
          <w:sz w:val="18"/>
          <w:szCs w:val="18"/>
        </w:rPr>
        <w:fldChar w:fldCharType="separate"/>
      </w:r>
      <w:r w:rsidR="006476A6"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="006476A6"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Personnes </w:t>
      </w:r>
      <w:r w:rsidRPr="00D06ECD">
        <w:rPr>
          <w:rFonts w:ascii="Calibri" w:hAnsi="Calibri" w:cs="Arial"/>
          <w:i/>
          <w:sz w:val="18"/>
          <w:szCs w:val="18"/>
        </w:rPr>
        <w:t>en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 établissement </w:t>
      </w:r>
      <w:r w:rsidRPr="00D06ECD">
        <w:rPr>
          <w:rFonts w:ascii="Calibri" w:hAnsi="Calibri" w:cs="Arial"/>
          <w:i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>de santé mentale</w:t>
      </w:r>
    </w:p>
    <w:p w:rsidR="006476A6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="006476A6"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="006476A6"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CF5D35">
        <w:rPr>
          <w:rFonts w:ascii="Calibri" w:eastAsia="MS Gothic" w:hAnsi="Calibri" w:cs="MS Gothic"/>
          <w:sz w:val="18"/>
          <w:szCs w:val="18"/>
        </w:rPr>
      </w:r>
      <w:r w:rsidR="00CF5D35">
        <w:rPr>
          <w:rFonts w:ascii="Calibri" w:eastAsia="MS Gothic" w:hAnsi="Calibri" w:cs="MS Gothic"/>
          <w:sz w:val="18"/>
          <w:szCs w:val="18"/>
        </w:rPr>
        <w:fldChar w:fldCharType="separate"/>
      </w:r>
      <w:r w:rsidR="006476A6"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="006476A6"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Personnes atteintes d’un cancer 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="004D41BF"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="004D41BF"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CF5D35">
        <w:rPr>
          <w:rFonts w:ascii="Calibri" w:eastAsia="MS Gothic" w:hAnsi="Calibri" w:cs="MS Gothic"/>
          <w:sz w:val="18"/>
          <w:szCs w:val="18"/>
        </w:rPr>
      </w:r>
      <w:r w:rsidR="00CF5D35">
        <w:rPr>
          <w:rFonts w:ascii="Calibri" w:eastAsia="MS Gothic" w:hAnsi="Calibri" w:cs="MS Gothic"/>
          <w:sz w:val="18"/>
          <w:szCs w:val="18"/>
        </w:rPr>
        <w:fldChar w:fldCharType="separate"/>
      </w:r>
      <w:r w:rsidR="004D41BF"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="004D41BF"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="00431EA4" w:rsidRPr="00D06ECD">
        <w:rPr>
          <w:rFonts w:ascii="Calibri" w:hAnsi="Calibri" w:cs="Arial"/>
          <w:i/>
          <w:sz w:val="18"/>
          <w:szCs w:val="18"/>
        </w:rPr>
        <w:t xml:space="preserve">Personnes </w:t>
      </w:r>
      <w:r w:rsidRPr="00D06ECD">
        <w:rPr>
          <w:rFonts w:ascii="Calibri" w:hAnsi="Calibri" w:cs="Arial"/>
          <w:i/>
          <w:sz w:val="18"/>
          <w:szCs w:val="18"/>
        </w:rPr>
        <w:t>atteintes d’une autre maladie chronique</w:t>
      </w:r>
    </w:p>
    <w:p w:rsidR="004D41BF" w:rsidRP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18"/>
          <w:szCs w:val="18"/>
        </w:rPr>
      </w:pPr>
      <w:r w:rsidRPr="00D06ECD">
        <w:rPr>
          <w:rFonts w:ascii="Calibri" w:hAnsi="Calibri" w:cs="Arial"/>
          <w:i/>
          <w:sz w:val="18"/>
          <w:szCs w:val="18"/>
        </w:rPr>
        <w:t xml:space="preserve">            </w:t>
      </w:r>
      <w:r w:rsidR="006476A6" w:rsidRPr="00D06ECD">
        <w:rPr>
          <w:rFonts w:ascii="Calibri" w:hAnsi="Calibri" w:cs="Arial"/>
          <w:i/>
          <w:sz w:val="18"/>
          <w:szCs w:val="18"/>
        </w:rPr>
        <w:t>(</w:t>
      </w:r>
      <w:proofErr w:type="gramStart"/>
      <w:r w:rsidR="006476A6" w:rsidRPr="00D06ECD">
        <w:rPr>
          <w:rFonts w:ascii="Calibri" w:hAnsi="Calibri" w:cs="Arial"/>
          <w:i/>
          <w:sz w:val="18"/>
          <w:szCs w:val="18"/>
        </w:rPr>
        <w:t>diabète</w:t>
      </w:r>
      <w:proofErr w:type="gramEnd"/>
      <w:r w:rsidR="006476A6" w:rsidRPr="00D06ECD">
        <w:rPr>
          <w:rFonts w:ascii="Calibri" w:hAnsi="Calibri" w:cs="Arial"/>
          <w:i/>
          <w:sz w:val="18"/>
          <w:szCs w:val="18"/>
        </w:rPr>
        <w:t>, HTA, BPCO</w:t>
      </w:r>
      <w:r w:rsidR="006476A6" w:rsidRPr="00A6327D">
        <w:rPr>
          <w:rFonts w:ascii="Calibri" w:hAnsi="Calibri" w:cs="Arial"/>
          <w:i/>
          <w:color w:val="000080"/>
          <w:sz w:val="18"/>
          <w:szCs w:val="18"/>
        </w:rPr>
        <w:t>…)</w:t>
      </w:r>
    </w:p>
    <w:p w:rsidR="004D41BF" w:rsidRDefault="004D41BF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sz w:val="20"/>
          <w:szCs w:val="22"/>
        </w:rPr>
      </w:pPr>
    </w:p>
    <w:p w:rsidR="004D41BF" w:rsidRPr="00D06ECD" w:rsidRDefault="004D41BF" w:rsidP="00FC3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b/>
          <w:sz w:val="20"/>
          <w:szCs w:val="22"/>
        </w:rPr>
      </w:r>
      <w:r w:rsidR="00CF5D35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="00431EA4" w:rsidRPr="00D06ECD">
        <w:rPr>
          <w:rFonts w:ascii="Calibri" w:hAnsi="Calibri" w:cs="Arial"/>
          <w:b/>
          <w:color w:val="000080"/>
          <w:sz w:val="20"/>
          <w:szCs w:val="22"/>
        </w:rPr>
        <w:t>Personnes en situation de handicap</w:t>
      </w:r>
    </w:p>
    <w:p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color w:val="000080"/>
          <w:sz w:val="20"/>
          <w:szCs w:val="22"/>
        </w:rPr>
      </w:pPr>
    </w:p>
    <w:p w:rsidR="00431EA4" w:rsidRDefault="00431EA4" w:rsidP="00FC3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Calibri"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CF5D35">
        <w:rPr>
          <w:rFonts w:ascii="Calibri" w:hAnsi="Calibri" w:cs="Calibri"/>
          <w:sz w:val="20"/>
          <w:szCs w:val="22"/>
        </w:rPr>
      </w:r>
      <w:r w:rsidR="00CF5D35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Professionnels du soin, médico-sociaux et associatifs intervenants auprès de publics cibles</w:t>
      </w:r>
    </w:p>
    <w:p w:rsidR="004D41BF" w:rsidRDefault="004D41BF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4D41BF" w:rsidRPr="00D06ECD" w:rsidRDefault="004D41BF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Arial"/>
          <w:b/>
          <w:color w:val="000080"/>
          <w:sz w:val="20"/>
          <w:szCs w:val="22"/>
        </w:rPr>
      </w:pPr>
      <w:r w:rsidRPr="005C3E39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5C3E39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CF5D35">
        <w:rPr>
          <w:rFonts w:ascii="Calibri" w:eastAsia="MS Gothic" w:hAnsi="Calibri" w:cs="MS Gothic"/>
          <w:b/>
          <w:sz w:val="20"/>
          <w:szCs w:val="22"/>
        </w:rPr>
      </w:r>
      <w:r w:rsidR="00CF5D35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5C3E39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5C3E39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 xml:space="preserve">Tout public </w:t>
      </w:r>
    </w:p>
    <w:p w:rsidR="004D41BF" w:rsidRDefault="004D41BF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933CEF" w:rsidRDefault="00933CEF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i/>
          <w:iCs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CF5D35">
        <w:rPr>
          <w:rFonts w:ascii="Calibri" w:hAnsi="Calibri" w:cs="Calibri"/>
          <w:sz w:val="20"/>
          <w:szCs w:val="22"/>
        </w:rPr>
      </w:r>
      <w:r w:rsidR="00CF5D35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Autres,</w:t>
      </w:r>
      <w:r w:rsidRPr="00D06ECD">
        <w:rPr>
          <w:rFonts w:ascii="Calibri" w:hAnsi="Calibri" w:cs="Calibri"/>
          <w:color w:val="000080"/>
          <w:sz w:val="20"/>
          <w:szCs w:val="22"/>
        </w:rPr>
        <w:t xml:space="preserve"> précisez</w:t>
      </w:r>
      <w:r w:rsidRPr="0044500D">
        <w:rPr>
          <w:rFonts w:ascii="Calibri" w:hAnsi="Calibri" w:cs="Calibri"/>
          <w:i/>
          <w:iCs/>
          <w:sz w:val="20"/>
          <w:szCs w:val="22"/>
        </w:rPr>
        <w:t> :</w:t>
      </w:r>
      <w:r>
        <w:rPr>
          <w:rFonts w:ascii="Calibri" w:hAnsi="Calibri" w:cs="Calibri"/>
          <w:i/>
          <w:iCs/>
          <w:sz w:val="20"/>
          <w:szCs w:val="22"/>
        </w:rPr>
        <w:t xml:space="preserve"> </w:t>
      </w:r>
      <w:r w:rsidRPr="0044500D">
        <w:rPr>
          <w:rFonts w:ascii="Calibri" w:hAnsi="Calibri" w:cs="Calibri"/>
          <w:i/>
          <w:iCs/>
          <w:sz w:val="20"/>
          <w:szCs w:val="22"/>
        </w:rPr>
        <w:t>…………………………………………………</w:t>
      </w:r>
    </w:p>
    <w:p w:rsidR="00431EA4" w:rsidRPr="004D41BF" w:rsidDel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del w:id="2" w:author="Judith Gendreau" w:date="2020-02-27T16:18:00Z"/>
          <w:rFonts w:ascii="Calibri" w:hAnsi="Calibri" w:cs="Arial"/>
          <w:sz w:val="20"/>
          <w:szCs w:val="22"/>
        </w:rPr>
      </w:pPr>
    </w:p>
    <w:p w:rsidR="00933CEF" w:rsidRDefault="00933CEF" w:rsidP="00A6327D">
      <w:pPr>
        <w:tabs>
          <w:tab w:val="left" w:pos="142"/>
        </w:tabs>
        <w:ind w:right="-648"/>
        <w:rPr>
          <w:rFonts w:ascii="Calibri" w:hAnsi="Calibri" w:cs="Calibri"/>
          <w:b/>
          <w:bCs/>
          <w:color w:val="000080"/>
        </w:rPr>
        <w:sectPr w:rsidR="00933CEF" w:rsidSect="00A1669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304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708"/>
          <w:docGrid w:linePitch="360"/>
        </w:sectPr>
      </w:pPr>
    </w:p>
    <w:p w:rsidR="002833CA" w:rsidRPr="00F826E0" w:rsidRDefault="002833CA" w:rsidP="00C04344">
      <w:pPr>
        <w:ind w:left="-360" w:right="-648"/>
        <w:rPr>
          <w:rFonts w:ascii="Calibri" w:hAnsi="Calibri" w:cs="Calibri"/>
          <w:b/>
          <w:bCs/>
        </w:rPr>
      </w:pPr>
      <w:r w:rsidRPr="00324CD2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Localisation</w:t>
      </w:r>
      <w:r w:rsidRPr="00614585">
        <w:rPr>
          <w:rFonts w:ascii="Calibri" w:hAnsi="Calibri" w:cs="Calibri"/>
          <w:b/>
          <w:bCs/>
          <w:color w:val="000080"/>
        </w:rPr>
        <w:t xml:space="preserve"> </w:t>
      </w:r>
      <w:r>
        <w:rPr>
          <w:rFonts w:ascii="Calibri" w:hAnsi="Calibri" w:cs="Calibri"/>
          <w:b/>
          <w:bCs/>
          <w:color w:val="000080"/>
        </w:rPr>
        <w:t xml:space="preserve">et lieu(x) </w:t>
      </w:r>
      <w:r w:rsidRPr="00116A4D">
        <w:rPr>
          <w:rFonts w:ascii="Calibri" w:hAnsi="Calibri" w:cs="Calibri"/>
          <w:b/>
          <w:bCs/>
          <w:color w:val="000080"/>
        </w:rPr>
        <w:t>de mise</w:t>
      </w:r>
      <w:r>
        <w:rPr>
          <w:rFonts w:ascii="Calibri" w:hAnsi="Calibri" w:cs="Calibri"/>
          <w:b/>
          <w:bCs/>
          <w:color w:val="000080"/>
        </w:rPr>
        <w:t xml:space="preserve"> en œuvre</w:t>
      </w:r>
    </w:p>
    <w:p w:rsidR="002833CA" w:rsidRPr="002E2E50" w:rsidRDefault="002833CA" w:rsidP="002833CA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2833CA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Portée géographique de l’action 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</w:p>
    <w:p w:rsidR="002833CA" w:rsidRPr="00FD1F01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2833CA" w:rsidRPr="00FD1F01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CF5D35">
        <w:rPr>
          <w:rFonts w:ascii="Calibri" w:hAnsi="Calibri" w:cs="Calibri"/>
          <w:sz w:val="22"/>
          <w:szCs w:val="22"/>
        </w:rPr>
      </w:r>
      <w:r w:rsidR="00CF5D35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 Régionale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CF5D35">
        <w:rPr>
          <w:rFonts w:ascii="Calibri" w:hAnsi="Calibri" w:cs="Calibri"/>
          <w:sz w:val="22"/>
          <w:szCs w:val="22"/>
        </w:rPr>
      </w:r>
      <w:r w:rsidR="00CF5D35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Départementale 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CF5D35">
        <w:rPr>
          <w:rFonts w:ascii="Calibri" w:hAnsi="Calibri" w:cs="Calibri"/>
          <w:sz w:val="22"/>
          <w:szCs w:val="22"/>
        </w:rPr>
      </w:r>
      <w:r w:rsidR="00CF5D35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Communale </w:t>
      </w:r>
      <w:r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CF5D35">
        <w:rPr>
          <w:rFonts w:ascii="Calibri" w:hAnsi="Calibri" w:cs="Calibri"/>
          <w:sz w:val="22"/>
          <w:szCs w:val="22"/>
        </w:rPr>
      </w:r>
      <w:r w:rsidR="00CF5D35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Autre : </w:t>
      </w:r>
      <w:r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>
        <w:rPr>
          <w:rFonts w:ascii="Calibri" w:hAnsi="Calibri" w:cs="Calibri"/>
          <w:i/>
          <w:iCs/>
          <w:sz w:val="22"/>
          <w:szCs w:val="22"/>
        </w:rPr>
        <w:t>…………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2833CA" w:rsidRPr="00FD1F01" w:rsidRDefault="002833CA" w:rsidP="002833CA">
      <w:pPr>
        <w:ind w:left="-360"/>
        <w:rPr>
          <w:rFonts w:ascii="Calibri" w:hAnsi="Calibri" w:cs="Calibri"/>
          <w:sz w:val="22"/>
          <w:szCs w:val="22"/>
        </w:rPr>
      </w:pPr>
    </w:p>
    <w:p w:rsidR="002833CA" w:rsidRDefault="002833CA" w:rsidP="002833CA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2833CA" w:rsidRDefault="002833CA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80"/>
          <w:sz w:val="22"/>
          <w:szCs w:val="22"/>
        </w:rPr>
        <w:t>à</w:t>
      </w:r>
      <w:proofErr w:type="gramEnd"/>
      <w:r>
        <w:rPr>
          <w:rFonts w:ascii="Calibri" w:hAnsi="Calibri" w:cs="Calibri"/>
          <w:color w:val="000080"/>
          <w:sz w:val="22"/>
          <w:szCs w:val="22"/>
        </w:rPr>
        <w:t xml:space="preserve"> cocher, plusieurs réponses possibles)</w:t>
      </w:r>
    </w:p>
    <w:p w:rsidR="002833CA" w:rsidRDefault="00CB4E66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76200</wp:posOffset>
                </wp:positionV>
                <wp:extent cx="6343650" cy="7626350"/>
                <wp:effectExtent l="13970" t="13970" r="5080" b="825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62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8.6pt;margin-top:6pt;width:499.5pt;height:60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">
                <v:fill opacity="0"/>
              </v:rect>
            </w:pict>
          </mc:Fallback>
        </mc:AlternateContent>
      </w:r>
    </w:p>
    <w:p w:rsidR="002833CA" w:rsidRDefault="002833CA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  <w:sectPr w:rsidR="002833CA" w:rsidSect="002833C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2833CA" w:rsidRPr="00F1658E" w:rsidRDefault="002833CA" w:rsidP="002833CA">
      <w:pPr>
        <w:spacing w:after="120"/>
        <w:ind w:left="-567"/>
        <w:rPr>
          <w:rFonts w:ascii="Calibri" w:eastAsia="Arial" w:hAnsi="Calibri"/>
          <w:sz w:val="21"/>
          <w:szCs w:val="21"/>
        </w:rPr>
      </w:pPr>
      <w:r w:rsidRPr="009840CA">
        <w:rPr>
          <w:rFonts w:ascii="Calibri" w:eastAsia="Arial" w:hAnsi="Calibri"/>
          <w:sz w:val="20"/>
        </w:rPr>
        <w:lastRenderedPageBreak/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9"/>
      <w:r w:rsidRPr="009840CA">
        <w:rPr>
          <w:rFonts w:ascii="Calibri" w:eastAsia="Arial" w:hAnsi="Calibri"/>
          <w:sz w:val="20"/>
        </w:rPr>
        <w:instrText xml:space="preserve"> FORMCHECKBOX </w:instrText>
      </w:r>
      <w:r w:rsidR="00CF5D35">
        <w:rPr>
          <w:rFonts w:ascii="Calibri" w:eastAsia="Arial" w:hAnsi="Calibri"/>
          <w:sz w:val="20"/>
        </w:rPr>
      </w:r>
      <w:r w:rsidR="00CF5D35">
        <w:rPr>
          <w:rFonts w:ascii="Calibri" w:eastAsia="Arial" w:hAnsi="Calibri"/>
          <w:sz w:val="20"/>
        </w:rPr>
        <w:fldChar w:fldCharType="separate"/>
      </w:r>
      <w:r w:rsidRPr="009840CA">
        <w:rPr>
          <w:rFonts w:ascii="Calibri" w:eastAsia="Arial" w:hAnsi="Calibri"/>
          <w:sz w:val="20"/>
        </w:rPr>
        <w:fldChar w:fldCharType="end"/>
      </w:r>
      <w:bookmarkEnd w:id="3"/>
      <w:r w:rsidRPr="009840CA">
        <w:rPr>
          <w:rFonts w:ascii="Calibri" w:eastAsia="Arial" w:hAnsi="Calibri"/>
          <w:sz w:val="20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Assurance Maladie (CPAM-CES), </w:t>
      </w:r>
      <w:r w:rsidRPr="00B37D15">
        <w:rPr>
          <w:rFonts w:ascii="Calibri" w:eastAsia="Arial" w:hAnsi="Calibri"/>
          <w:color w:val="000080"/>
          <w:sz w:val="21"/>
          <w:szCs w:val="21"/>
        </w:rPr>
        <w:t>précisez</w:t>
      </w:r>
      <w:r w:rsidRPr="00F1658E">
        <w:rPr>
          <w:rFonts w:ascii="Calibri" w:eastAsia="Arial" w:hAnsi="Calibri"/>
          <w:sz w:val="21"/>
          <w:szCs w:val="21"/>
        </w:rPr>
        <w:t>: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0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4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Accueil CPAM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1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5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Atelier Maternité CPAM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2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6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d’examens de santé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 : ……………………………….</w:t>
      </w:r>
    </w:p>
    <w:p w:rsidR="002833CA" w:rsidRDefault="002833CA" w:rsidP="002833CA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</w:p>
    <w:p w:rsidR="002833CA" w:rsidRDefault="002833CA" w:rsidP="007C526D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CF5D35">
        <w:rPr>
          <w:rFonts w:ascii="Calibri" w:eastAsia="Arial" w:hAnsi="Calibri"/>
          <w:b/>
          <w:sz w:val="21"/>
          <w:szCs w:val="21"/>
        </w:rPr>
      </w:r>
      <w:r w:rsidR="00CF5D35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Service de </w:t>
      </w:r>
      <w:r w:rsidR="00A6327D"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Protection Maternelle et </w:t>
      </w:r>
      <w:r w:rsidR="00716720" w:rsidRPr="00B37D15">
        <w:rPr>
          <w:rFonts w:ascii="Calibri" w:eastAsia="Arial" w:hAnsi="Calibri"/>
          <w:b/>
          <w:color w:val="000080"/>
          <w:sz w:val="21"/>
          <w:szCs w:val="21"/>
        </w:rPr>
        <w:t>I</w:t>
      </w:r>
      <w:r w:rsidR="00A6327D" w:rsidRPr="00B37D15">
        <w:rPr>
          <w:rFonts w:ascii="Calibri" w:eastAsia="Arial" w:hAnsi="Calibri"/>
          <w:b/>
          <w:color w:val="000080"/>
          <w:sz w:val="21"/>
          <w:szCs w:val="21"/>
        </w:rPr>
        <w:t>nfantile</w:t>
      </w:r>
      <w:r w:rsidR="0000475D">
        <w:rPr>
          <w:rFonts w:ascii="Calibri" w:eastAsia="Arial" w:hAnsi="Calibri"/>
          <w:b/>
          <w:sz w:val="21"/>
          <w:szCs w:val="21"/>
        </w:rPr>
        <w:t xml:space="preserve"> </w:t>
      </w:r>
    </w:p>
    <w:p w:rsidR="007C526D" w:rsidRPr="009840CA" w:rsidRDefault="007C526D" w:rsidP="007C526D">
      <w:pPr>
        <w:spacing w:after="60"/>
        <w:ind w:left="-567"/>
        <w:rPr>
          <w:rFonts w:ascii="Calibri" w:eastAsia="Arial" w:hAnsi="Calibri"/>
          <w:sz w:val="18"/>
          <w:szCs w:val="22"/>
          <w:lang w:eastAsia="en-US"/>
        </w:rPr>
      </w:pPr>
    </w:p>
    <w:p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CF5D35">
        <w:rPr>
          <w:rFonts w:ascii="Calibri" w:eastAsia="Arial" w:hAnsi="Calibri"/>
          <w:sz w:val="20"/>
          <w:szCs w:val="22"/>
        </w:rPr>
      </w:r>
      <w:r w:rsidR="00CF5D35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Structures de soins</w:t>
      </w:r>
      <w:r w:rsidR="00C2352C" w:rsidRPr="00B37D15">
        <w:rPr>
          <w:rFonts w:ascii="Calibri" w:eastAsia="Arial" w:hAnsi="Calibri"/>
          <w:b/>
          <w:color w:val="000080"/>
          <w:sz w:val="21"/>
          <w:szCs w:val="21"/>
        </w:rPr>
        <w:t>,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primaires et secondaires</w:t>
      </w:r>
      <w:r w:rsidR="00EB23A0">
        <w:rPr>
          <w:rFonts w:ascii="Calibri" w:eastAsia="Arial" w:hAnsi="Calibri"/>
          <w:b/>
          <w:sz w:val="21"/>
          <w:szCs w:val="21"/>
        </w:rPr>
        <w:t xml:space="preserve"> </w:t>
      </w:r>
      <w:r w:rsidRPr="009840CA">
        <w:rPr>
          <w:rFonts w:ascii="Calibri" w:eastAsia="Arial" w:hAnsi="Calibri"/>
          <w:sz w:val="20"/>
        </w:rPr>
        <w:t>Précisez :</w:t>
      </w:r>
    </w:p>
    <w:p w:rsidR="00716720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 Centre de soins, centre de santé, </w:t>
      </w:r>
    </w:p>
    <w:p w:rsidR="002833CA" w:rsidRPr="009840CA" w:rsidRDefault="00716720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 xml:space="preserve"> M</w:t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  <w:r>
        <w:rPr>
          <w:rFonts w:ascii="Calibri" w:eastAsia="Arial" w:hAnsi="Calibri"/>
          <w:sz w:val="18"/>
          <w:szCs w:val="22"/>
          <w:lang w:eastAsia="en-US"/>
        </w:rPr>
        <w:t xml:space="preserve"> pluri-professionnelle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Cabinet médical et/ou paramédical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Pharmacie d'officine</w:t>
      </w:r>
      <w:r w:rsidRPr="009840CA">
        <w:rPr>
          <w:rFonts w:ascii="Calibri" w:eastAsia="Arial" w:hAnsi="Calibri"/>
          <w:sz w:val="18"/>
          <w:szCs w:val="22"/>
          <w:lang w:eastAsia="en-US"/>
        </w:rPr>
        <w:tab/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2833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A6327D" w:rsidRPr="009840CA" w:rsidRDefault="00A6327D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>Centre de lutte contre le cancer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: ……………………………….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CF5D35">
        <w:rPr>
          <w:rFonts w:ascii="Calibri" w:eastAsia="Arial" w:hAnsi="Calibri"/>
          <w:b/>
          <w:sz w:val="21"/>
          <w:szCs w:val="21"/>
        </w:rPr>
      </w:r>
      <w:r w:rsidR="00CF5D35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Etablissements et services médico-sociaux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>,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9840CA">
        <w:rPr>
          <w:rFonts w:ascii="Calibri" w:eastAsia="Arial" w:hAnsi="Calibri"/>
          <w:sz w:val="20"/>
          <w:szCs w:val="22"/>
        </w:rPr>
        <w:t>précisez :</w:t>
      </w:r>
    </w:p>
    <w:p w:rsidR="002833CA" w:rsidRPr="009840CA" w:rsidRDefault="002833CA" w:rsidP="00716720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CSAPA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CAARUD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ESMS – personnes handicapées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i/>
          <w:sz w:val="18"/>
          <w:szCs w:val="22"/>
          <w:lang w:eastAsia="en-US"/>
        </w:rPr>
        <w:t>Précisez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 (ITEP, ESAT…) : ___ </w:t>
      </w:r>
    </w:p>
    <w:p w:rsidR="00716720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716720">
        <w:rPr>
          <w:rFonts w:ascii="Calibri" w:eastAsia="Arial" w:hAnsi="Calibri"/>
          <w:sz w:val="18"/>
          <w:szCs w:val="22"/>
          <w:lang w:eastAsia="en-US"/>
        </w:rPr>
        <w:t>ESMS – personnes âgées</w:t>
      </w:r>
    </w:p>
    <w:p w:rsidR="002833CA" w:rsidRPr="009840CA" w:rsidRDefault="00716720" w:rsidP="002833CA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  <w:r w:rsidR="002833CA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CF5D35">
        <w:rPr>
          <w:rFonts w:ascii="Calibri" w:eastAsia="Arial" w:hAnsi="Calibri"/>
          <w:sz w:val="20"/>
          <w:szCs w:val="22"/>
        </w:rPr>
      </w:r>
      <w:r w:rsidR="00CF5D35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Association du secteur de la santé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IREPS/CODES/CRES (prévention, éducation et promotion de la santé)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Tabac et/ou autres addictions </w:t>
      </w:r>
      <w:r w:rsidRPr="009840CA">
        <w:rPr>
          <w:rFonts w:ascii="Calibri" w:eastAsia="Arial" w:hAnsi="Calibri"/>
          <w:sz w:val="18"/>
          <w:szCs w:val="22"/>
          <w:lang w:eastAsia="en-US"/>
        </w:rPr>
        <w:br/>
      </w:r>
      <w:r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Pr="009840CA">
        <w:rPr>
          <w:rFonts w:ascii="Calibri" w:eastAsia="Arial" w:hAnsi="Calibri"/>
          <w:sz w:val="16"/>
          <w:szCs w:val="22"/>
          <w:lang w:eastAsia="en-US"/>
        </w:rPr>
        <w:t>)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Cancer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Réseau/association de professionnels de santé</w:t>
      </w:r>
    </w:p>
    <w:p w:rsidR="002833CA" w:rsidRPr="009840CA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2833CA" w:rsidRPr="009840CA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2833CA" w:rsidRPr="00C064D9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CF5D35">
        <w:rPr>
          <w:rFonts w:ascii="Calibri" w:eastAsia="Arial" w:hAnsi="Calibri"/>
          <w:b/>
          <w:sz w:val="20"/>
          <w:szCs w:val="22"/>
        </w:rPr>
      </w:r>
      <w:r w:rsidR="00CF5D35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C064D9">
        <w:rPr>
          <w:rFonts w:ascii="Calibri" w:eastAsia="Arial" w:hAnsi="Calibri"/>
          <w:b/>
          <w:sz w:val="21"/>
          <w:szCs w:val="21"/>
        </w:rPr>
        <w:t>Etablissement d'action sociale</w:t>
      </w:r>
      <w:r w:rsidR="00052EFD" w:rsidRPr="00C064D9">
        <w:rPr>
          <w:rFonts w:ascii="Calibri" w:eastAsia="Arial" w:hAnsi="Calibri"/>
          <w:b/>
          <w:sz w:val="21"/>
          <w:szCs w:val="21"/>
        </w:rPr>
        <w:t xml:space="preserve"> / accueillant des personnes vulnérables</w:t>
      </w:r>
      <w:r w:rsidR="00C064D9">
        <w:rPr>
          <w:rFonts w:ascii="Calibri" w:eastAsia="Arial" w:hAnsi="Calibri"/>
          <w:b/>
          <w:sz w:val="21"/>
          <w:szCs w:val="21"/>
        </w:rPr>
        <w:t>,</w:t>
      </w:r>
      <w:r w:rsidRPr="00C064D9">
        <w:rPr>
          <w:rFonts w:ascii="Calibri" w:eastAsia="Arial" w:hAnsi="Calibri"/>
          <w:b/>
          <w:sz w:val="20"/>
          <w:szCs w:val="22"/>
        </w:rPr>
        <w:t xml:space="preserve"> </w:t>
      </w:r>
      <w:r w:rsidRPr="00C064D9">
        <w:rPr>
          <w:rFonts w:ascii="Calibri" w:eastAsia="Arial" w:hAnsi="Calibri"/>
          <w:sz w:val="20"/>
          <w:szCs w:val="22"/>
        </w:rPr>
        <w:t xml:space="preserve">précisez : 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lastRenderedPageBreak/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Logement social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social, CCAS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d’hébergement (FJT, </w:t>
      </w:r>
      <w:r w:rsidR="00D11AF8" w:rsidRPr="009840CA">
        <w:rPr>
          <w:rFonts w:ascii="Calibri" w:eastAsia="Arial" w:hAnsi="Calibri"/>
          <w:sz w:val="18"/>
          <w:szCs w:val="22"/>
          <w:lang w:eastAsia="en-US"/>
        </w:rPr>
        <w:t>CHRS,</w:t>
      </w:r>
      <w:ins w:id="7" w:author="GUIONET MARTINE (CNAM / Paris)" w:date="2021-03-15T17:11:00Z">
        <w:r w:rsidR="00C04344">
          <w:rPr>
            <w:rFonts w:ascii="Calibri" w:eastAsia="Arial" w:hAnsi="Calibri"/>
            <w:sz w:val="18"/>
            <w:szCs w:val="22"/>
            <w:lang w:eastAsia="en-US"/>
          </w:rPr>
          <w:t xml:space="preserve"> </w:t>
        </w:r>
      </w:ins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C04344" w:rsidRPr="00863428">
        <w:rPr>
          <w:rFonts w:ascii="Calibri" w:eastAsia="Arial" w:hAnsi="Calibri"/>
          <w:sz w:val="18"/>
          <w:szCs w:val="22"/>
          <w:lang w:eastAsia="en-US"/>
        </w:rPr>
        <w:t>etc</w:t>
      </w:r>
      <w:r w:rsidR="00C04344" w:rsidRPr="00B37D15">
        <w:rPr>
          <w:rFonts w:ascii="Calibri" w:eastAsia="Arial" w:hAnsi="Calibri"/>
          <w:sz w:val="18"/>
          <w:szCs w:val="22"/>
          <w:lang w:eastAsia="en-US"/>
        </w:rPr>
        <w:t>.</w:t>
      </w:r>
      <w:r w:rsidRPr="00B37D15">
        <w:rPr>
          <w:rFonts w:ascii="Calibri" w:eastAsia="Arial" w:hAnsi="Calibri"/>
          <w:sz w:val="18"/>
          <w:szCs w:val="22"/>
          <w:lang w:eastAsia="en-US"/>
        </w:rPr>
        <w:t>)</w:t>
      </w:r>
    </w:p>
    <w:p w:rsidR="00716720" w:rsidRPr="00C04344" w:rsidRDefault="002833CA" w:rsidP="002833CA">
      <w:pPr>
        <w:spacing w:after="60"/>
        <w:rPr>
          <w:rFonts w:ascii="Calibri" w:eastAsia="Arial" w:hAnsi="Calibri"/>
          <w:strike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Mission locale, </w:t>
      </w:r>
    </w:p>
    <w:p w:rsidR="00D11AF8" w:rsidRDefault="00716720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S</w:t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 xml:space="preserve">tructure d'accueil et d'information pour les 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proofErr w:type="gramStart"/>
      <w:r w:rsidRPr="009840CA">
        <w:rPr>
          <w:rFonts w:ascii="Calibri" w:eastAsia="Arial" w:hAnsi="Calibri"/>
          <w:sz w:val="18"/>
          <w:szCs w:val="22"/>
          <w:lang w:eastAsia="en-US"/>
        </w:rPr>
        <w:t>jeunes</w:t>
      </w:r>
      <w:proofErr w:type="gramEnd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(</w:t>
      </w:r>
      <w:r w:rsidR="00716720" w:rsidRPr="00C04344">
        <w:rPr>
          <w:rFonts w:ascii="Calibri" w:eastAsia="Arial" w:hAnsi="Calibri"/>
          <w:sz w:val="18"/>
          <w:szCs w:val="22"/>
          <w:lang w:eastAsia="en-US"/>
        </w:rPr>
        <w:t>CRIJ et ex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BIJ/PIJ...)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en charge de la distribution de l'aide alimentaire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d'insertion par l'activité économique</w:t>
      </w:r>
    </w:p>
    <w:p w:rsidR="002833CA" w:rsidRPr="009840CA" w:rsidRDefault="002833CA" w:rsidP="002833CA">
      <w:pPr>
        <w:spacing w:after="60"/>
        <w:rPr>
          <w:rFonts w:ascii="Arial" w:eastAsia="Arial" w:hAnsi="Arial"/>
          <w:sz w:val="18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</w:t>
      </w:r>
      <w:r w:rsidRPr="009840CA">
        <w:rPr>
          <w:rFonts w:ascii="Arial" w:eastAsia="Arial" w:hAnsi="Arial"/>
          <w:sz w:val="16"/>
        </w:rPr>
        <w:t> </w:t>
      </w:r>
      <w:r w:rsidRPr="009840CA">
        <w:rPr>
          <w:rFonts w:ascii="Arial" w:eastAsia="Arial" w:hAnsi="Arial"/>
          <w:sz w:val="18"/>
        </w:rPr>
        <w:t xml:space="preserve">: </w:t>
      </w:r>
      <w:r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2833CA" w:rsidRPr="009840CA" w:rsidRDefault="002833CA" w:rsidP="002833CA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</w:p>
    <w:p w:rsidR="002833CA" w:rsidRPr="009840CA" w:rsidRDefault="002833CA" w:rsidP="002833CA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CF5D35">
        <w:rPr>
          <w:rFonts w:ascii="Calibri" w:eastAsia="Arial" w:hAnsi="Calibri"/>
          <w:b/>
          <w:sz w:val="20"/>
          <w:szCs w:val="22"/>
        </w:rPr>
      </w:r>
      <w:r w:rsidR="00CF5D35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d'enseignement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Collège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général et technologique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professionnel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organisme de formation professionnelle (inférieur au bac, CAP, BEP, CFA </w:t>
      </w:r>
      <w:proofErr w:type="spellStart"/>
      <w:r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F5D35">
        <w:rPr>
          <w:rFonts w:ascii="Calibri" w:eastAsia="Arial" w:hAnsi="Calibri"/>
          <w:sz w:val="18"/>
          <w:szCs w:val="22"/>
          <w:lang w:eastAsia="en-US"/>
        </w:rPr>
      </w:r>
      <w:r w:rsidR="00CF5D35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Enseignement supérieur (post bac, licence, master, BTS...) 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dont les Services universitaires de médecine préventive et de promotion de la santé (SUMPSS)</w:t>
      </w:r>
    </w:p>
    <w:p w:rsidR="002833CA" w:rsidRDefault="002833CA" w:rsidP="002833CA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</w:p>
    <w:p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CF5D35">
        <w:rPr>
          <w:rFonts w:ascii="Calibri" w:eastAsia="Arial" w:hAnsi="Calibri"/>
          <w:b/>
          <w:color w:val="000080"/>
          <w:sz w:val="21"/>
          <w:szCs w:val="21"/>
        </w:rPr>
      </w:r>
      <w:r w:rsidR="00CF5D35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sportif</w:t>
      </w:r>
    </w:p>
    <w:p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CF5D35">
        <w:rPr>
          <w:rFonts w:ascii="Calibri" w:eastAsia="Arial" w:hAnsi="Calibri"/>
          <w:b/>
          <w:color w:val="000080"/>
          <w:sz w:val="21"/>
          <w:szCs w:val="21"/>
        </w:rPr>
      </w:r>
      <w:r w:rsidR="00CF5D35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culturel ou de loisir</w:t>
      </w:r>
    </w:p>
    <w:p w:rsidR="002833CA" w:rsidRPr="00B37D15" w:rsidRDefault="002833CA" w:rsidP="002833CA">
      <w:pPr>
        <w:spacing w:before="240" w:after="120"/>
        <w:ind w:left="-425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CF5D35">
        <w:rPr>
          <w:rFonts w:ascii="Calibri" w:eastAsia="Arial" w:hAnsi="Calibri"/>
          <w:b/>
          <w:color w:val="000080"/>
          <w:sz w:val="21"/>
          <w:szCs w:val="21"/>
        </w:rPr>
      </w:r>
      <w:r w:rsidR="00CF5D35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Pôle emploi</w:t>
      </w:r>
    </w:p>
    <w:p w:rsidR="002833CA" w:rsidRPr="00EA76F7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EA76F7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CF5D35">
        <w:rPr>
          <w:rFonts w:ascii="Calibri" w:eastAsia="Arial" w:hAnsi="Calibri"/>
          <w:b/>
          <w:color w:val="000080"/>
          <w:sz w:val="21"/>
          <w:szCs w:val="21"/>
        </w:rPr>
      </w:r>
      <w:r w:rsidR="00CF5D35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>Espace</w:t>
      </w:r>
      <w:r w:rsidR="00FD4308" w:rsidRPr="00EA76F7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 xml:space="preserve">public </w:t>
      </w:r>
      <w:r w:rsidR="00FD4308" w:rsidRPr="00EA76F7">
        <w:rPr>
          <w:rFonts w:ascii="Calibri" w:eastAsia="Arial" w:hAnsi="Calibri"/>
          <w:b/>
          <w:color w:val="000080"/>
          <w:sz w:val="21"/>
          <w:szCs w:val="21"/>
        </w:rPr>
        <w:t>ou m</w:t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t>anifestation publi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>que</w:t>
      </w:r>
    </w:p>
    <w:p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CF5D35">
        <w:rPr>
          <w:rFonts w:ascii="Calibri" w:eastAsia="Arial" w:hAnsi="Calibri"/>
          <w:b/>
          <w:color w:val="000080"/>
          <w:sz w:val="21"/>
          <w:szCs w:val="21"/>
        </w:rPr>
      </w:r>
      <w:r w:rsidR="00CF5D35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Etablissement pénitentiaire</w:t>
      </w:r>
    </w:p>
    <w:p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2"/>
          <w:szCs w:val="22"/>
        </w:rPr>
      </w:pP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instrText xml:space="preserve"> FORMCHECKBOX </w:instrText>
      </w:r>
      <w:r w:rsidR="00CF5D35">
        <w:rPr>
          <w:rFonts w:ascii="Calibri" w:eastAsia="Arial" w:hAnsi="Calibri"/>
          <w:b/>
          <w:color w:val="000080"/>
          <w:sz w:val="22"/>
          <w:szCs w:val="22"/>
        </w:rPr>
      </w:r>
      <w:r w:rsidR="00CF5D35">
        <w:rPr>
          <w:rFonts w:ascii="Calibri" w:eastAsia="Arial" w:hAnsi="Calibri"/>
          <w:b/>
          <w:color w:val="000080"/>
          <w:sz w:val="22"/>
          <w:szCs w:val="22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end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t xml:space="preserve"> Autre, précisez :</w:t>
      </w:r>
    </w:p>
    <w:p w:rsidR="002833CA" w:rsidRPr="00B37D15" w:rsidRDefault="002833CA" w:rsidP="002833CA">
      <w:pPr>
        <w:spacing w:after="60"/>
        <w:rPr>
          <w:rFonts w:ascii="Calibri" w:eastAsia="Arial" w:hAnsi="Calibri"/>
          <w:color w:val="000080"/>
          <w:sz w:val="18"/>
          <w:szCs w:val="22"/>
          <w:lang w:eastAsia="en-US"/>
        </w:rPr>
        <w:sectPr w:rsidR="002833CA" w:rsidRPr="00B37D15" w:rsidSect="00A1669C">
          <w:type w:val="continuous"/>
          <w:pgSz w:w="11906" w:h="16838"/>
          <w:pgMar w:top="1418" w:right="1133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1251"/>
          <w:docGrid w:linePitch="360"/>
        </w:sectPr>
      </w:pPr>
      <w:r w:rsidRPr="00B37D15">
        <w:rPr>
          <w:rFonts w:ascii="Calibri" w:eastAsia="Arial" w:hAnsi="Calibri"/>
          <w:color w:val="000080"/>
          <w:sz w:val="20"/>
          <w:szCs w:val="22"/>
          <w:lang w:eastAsia="en-US"/>
        </w:rPr>
        <w:t>…………………………………………………………………………</w:t>
      </w:r>
    </w:p>
    <w:p w:rsidR="007242EE" w:rsidRDefault="007242EE" w:rsidP="00C04344">
      <w:pPr>
        <w:ind w:left="-360"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:rsidR="007242EE" w:rsidRPr="001F31E4" w:rsidRDefault="007242EE" w:rsidP="00176C8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strike/>
          <w:color w:val="000000"/>
          <w:sz w:val="20"/>
        </w:rPr>
      </w:pPr>
    </w:p>
    <w:p w:rsidR="007803AE" w:rsidRDefault="007242EE" w:rsidP="0083417D">
      <w:pPr>
        <w:tabs>
          <w:tab w:val="center" w:pos="4613"/>
        </w:tabs>
        <w:spacing w:after="120"/>
        <w:ind w:left="-720" w:right="-646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→  </w:t>
      </w:r>
      <w:r w:rsidR="00431EA4" w:rsidRPr="001F31E4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Description</w:t>
      </w:r>
      <w:r w:rsidRPr="001F31E4">
        <w:rPr>
          <w:rFonts w:ascii="Calibri" w:hAnsi="Calibri" w:cs="Calibri"/>
          <w:b/>
          <w:bCs/>
          <w:strike/>
          <w:color w:val="0000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c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ontenu et </w:t>
      </w:r>
      <w:r w:rsidR="00C1632F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du 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déroulement </w:t>
      </w:r>
      <w:r w:rsidR="002A103B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projet</w:t>
      </w:r>
      <w:r w:rsid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>:</w:t>
      </w:r>
    </w:p>
    <w:p w:rsidR="003C5D9B" w:rsidRPr="00D11AF8" w:rsidRDefault="003C5D9B" w:rsidP="003C5D9B">
      <w:pPr>
        <w:numPr>
          <w:ilvl w:val="0"/>
          <w:numId w:val="25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</w:t>
      </w:r>
      <w:r w:rsidR="0089543A"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s</w:t>
      </w: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de visibilité, de sensibilisation et de recrutement des fumeurs à Moi(s) sans tabac</w:t>
      </w:r>
    </w:p>
    <w:p w:rsidR="00DB49C8" w:rsidRDefault="003C5D9B" w:rsidP="00DB49C8">
      <w:pPr>
        <w:numPr>
          <w:ilvl w:val="1"/>
          <w:numId w:val="27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>Contenu et déroulement des actions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- distinguer les actions en indiquant une par ligne - :</w:t>
      </w:r>
    </w:p>
    <w:p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:rsidR="00235820" w:rsidRPr="00DB49C8" w:rsidRDefault="00235820" w:rsidP="00235820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0A4453" w:rsidRDefault="000A4453" w:rsidP="000A4453">
      <w:pPr>
        <w:numPr>
          <w:ilvl w:val="1"/>
          <w:numId w:val="27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Calendrier prévisionnel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-  distinguer les actions en indiquant une </w:t>
      </w:r>
      <w:r w:rsidR="001F31F7">
        <w:rPr>
          <w:rFonts w:ascii="Calibri" w:hAnsi="Calibri" w:cs="Calibri"/>
          <w:b/>
          <w:bCs/>
          <w:color w:val="000080"/>
          <w:sz w:val="22"/>
          <w:szCs w:val="22"/>
        </w:rPr>
        <w:t xml:space="preserve">action 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>par ligne- : </w:t>
      </w:r>
    </w:p>
    <w:p w:rsidR="000A4453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</w:t>
      </w:r>
    </w:p>
    <w:p w:rsidR="0089543A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</w:t>
      </w:r>
    </w:p>
    <w:p w:rsidR="0089543A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-….</w:t>
      </w:r>
    </w:p>
    <w:p w:rsidR="00235820" w:rsidRPr="000A4453" w:rsidRDefault="00235820" w:rsidP="00235820">
      <w:pPr>
        <w:ind w:left="720"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3C5D9B" w:rsidRDefault="0089543A" w:rsidP="003C5D9B">
      <w:pPr>
        <w:numPr>
          <w:ilvl w:val="0"/>
          <w:numId w:val="25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d’accompagnement à l’arrêt du tabac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(préciser  si l’action prévoit une distribution gratuite de TNS aux fumeurs accompagnés)</w:t>
      </w:r>
      <w:r w:rsidR="00422AFF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422AFF" w:rsidRDefault="00422AFF" w:rsidP="00422AFF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2-1. </w:t>
      </w: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>Contenu et déroulement des actions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DB49C8">
        <w:rPr>
          <w:rFonts w:ascii="Calibri" w:hAnsi="Calibri" w:cs="Calibri"/>
          <w:b/>
          <w:bCs/>
          <w:color w:val="000080"/>
          <w:sz w:val="22"/>
          <w:szCs w:val="22"/>
        </w:rPr>
        <w:t>en détaillant plus particulièrement « l’accompagnement à l’arrêt du tabac »</w:t>
      </w:r>
      <w:r w:rsidR="009E7FE7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distinguer les actions en indiquant une</w:t>
      </w:r>
      <w:r w:rsidR="009916DD">
        <w:rPr>
          <w:rFonts w:ascii="Calibri" w:hAnsi="Calibri" w:cs="Calibri"/>
          <w:b/>
          <w:bCs/>
          <w:color w:val="000080"/>
          <w:sz w:val="22"/>
          <w:szCs w:val="22"/>
        </w:rPr>
        <w:t xml:space="preserve"> action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par ligne</w:t>
      </w:r>
      <w:r w:rsidR="00DB49C8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DB49C8" w:rsidRDefault="00DB49C8" w:rsidP="00DB49C8">
      <w:pPr>
        <w:numPr>
          <w:ilvl w:val="0"/>
          <w:numId w:val="28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:rsidR="00DB49C8" w:rsidRDefault="00DB49C8" w:rsidP="00DB49C8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ind w:left="-502" w:right="-170" w:firstLine="502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2-2 Calendrier prévisionnel -  distinguer les actions en indiquant une</w:t>
      </w:r>
      <w:r w:rsidR="009916DD">
        <w:rPr>
          <w:rFonts w:ascii="Calibri" w:hAnsi="Calibri" w:cs="Calibri"/>
          <w:b/>
          <w:bCs/>
          <w:color w:val="000080"/>
          <w:sz w:val="22"/>
          <w:szCs w:val="22"/>
        </w:rPr>
        <w:t xml:space="preserve"> action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par ligne- : </w:t>
      </w:r>
    </w:p>
    <w:p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324B65" w:rsidRDefault="00324B65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324B65" w:rsidRDefault="00235820" w:rsidP="00235820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:rsidR="00324B65" w:rsidRDefault="00324B65" w:rsidP="009840CA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9840CA" w:rsidRDefault="0039443A" w:rsidP="0039443A">
      <w:pPr>
        <w:ind w:left="-567" w:right="-170" w:firstLine="567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9443A">
        <w:rPr>
          <w:rFonts w:ascii="Calibri" w:hAnsi="Calibri" w:cs="Calibri"/>
          <w:b/>
          <w:bCs/>
          <w:color w:val="000080"/>
          <w:sz w:val="22"/>
          <w:szCs w:val="22"/>
        </w:rPr>
        <w:t>2-3.</w:t>
      </w:r>
      <w:r w:rsidR="009840CA"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9840CA">
        <w:rPr>
          <w:rFonts w:ascii="Calibri" w:hAnsi="Calibri" w:cs="Calibri"/>
          <w:b/>
          <w:bCs/>
          <w:color w:val="000080"/>
          <w:sz w:val="22"/>
          <w:szCs w:val="22"/>
        </w:rPr>
        <w:t xml:space="preserve"> Pour les fumeurs ayant entamé une démarche d’arrêt, 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>indiquer</w:t>
      </w:r>
      <w:r w:rsidR="001F31E4" w:rsidRPr="001F31E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le </w:t>
      </w:r>
      <w:r w:rsidR="009840CA"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type de relais proposé à l’iss</w:t>
      </w:r>
      <w:r w:rsidR="009840CA" w:rsidRPr="001D3648">
        <w:rPr>
          <w:rFonts w:ascii="Calibri" w:hAnsi="Calibri" w:cs="Calibri"/>
          <w:b/>
          <w:bCs/>
          <w:color w:val="000080"/>
          <w:sz w:val="22"/>
          <w:szCs w:val="22"/>
        </w:rPr>
        <w:t>u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>e</w:t>
      </w:r>
      <w:r w:rsidR="009840CA"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du Moi(s) sans tabac</w:t>
      </w:r>
      <w:r w:rsidR="009840CA" w:rsidRPr="00176C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840CA">
        <w:rPr>
          <w:rFonts w:ascii="Calibri" w:hAnsi="Calibri" w:cs="Calibri"/>
          <w:b/>
          <w:bCs/>
          <w:sz w:val="22"/>
          <w:szCs w:val="22"/>
        </w:rPr>
        <w:t>(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 xml:space="preserve">organisme/ structure vers lequel /laquelle la personne est </w:t>
      </w:r>
      <w:r w:rsidR="00A92370" w:rsidRPr="001D3648">
        <w:rPr>
          <w:rFonts w:ascii="Calibri" w:hAnsi="Calibri" w:cs="Calibri"/>
          <w:b/>
          <w:bCs/>
          <w:color w:val="000080"/>
          <w:sz w:val="22"/>
          <w:szCs w:val="22"/>
        </w:rPr>
        <w:t>orientée</w:t>
      </w:r>
      <w:r w:rsidR="00A92370" w:rsidRPr="00324B65">
        <w:rPr>
          <w:rFonts w:ascii="Calibri" w:hAnsi="Calibri" w:cs="Calibri"/>
          <w:b/>
          <w:bCs/>
          <w:color w:val="000080"/>
          <w:sz w:val="22"/>
          <w:szCs w:val="22"/>
        </w:rPr>
        <w:t>,</w:t>
      </w:r>
      <w:r w:rsidR="009840CA" w:rsidRPr="00324B65">
        <w:rPr>
          <w:rFonts w:ascii="Calibri" w:hAnsi="Calibri" w:cs="Calibri"/>
          <w:b/>
          <w:bCs/>
          <w:color w:val="000080"/>
          <w:sz w:val="22"/>
          <w:szCs w:val="22"/>
        </w:rPr>
        <w:t xml:space="preserve"> prise en charge par le médecin traitant…): </w:t>
      </w:r>
    </w:p>
    <w:p w:rsidR="00810965" w:rsidRPr="00324B65" w:rsidRDefault="00810965" w:rsidP="009840CA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7803AE" w:rsidRPr="00D86665" w:rsidRDefault="007803AE" w:rsidP="00F1658E">
      <w:pPr>
        <w:ind w:right="-170"/>
        <w:rPr>
          <w:rFonts w:ascii="Calibri" w:hAnsi="Calibri" w:cs="Calibri"/>
          <w:b/>
          <w:bCs/>
          <w:strike/>
          <w:color w:val="000080"/>
          <w:sz w:val="22"/>
          <w:szCs w:val="22"/>
        </w:rPr>
      </w:pPr>
    </w:p>
    <w:p w:rsidR="00426757" w:rsidRDefault="00426757" w:rsidP="00D86665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32"/>
        </w:rPr>
      </w:pPr>
      <w:bookmarkStart w:id="8" w:name="_Toc512421780"/>
    </w:p>
    <w:p w:rsidR="00FB4849" w:rsidRPr="00D87F30" w:rsidRDefault="00116A4D" w:rsidP="00D86665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28"/>
        </w:rPr>
      </w:pPr>
      <w:r w:rsidRPr="00D87F30">
        <w:rPr>
          <w:rFonts w:ascii="Calibri" w:hAnsi="Calibri" w:cs="Calibri"/>
          <w:b/>
          <w:bCs/>
          <w:i/>
          <w:color w:val="984806"/>
          <w:sz w:val="32"/>
        </w:rPr>
        <w:t xml:space="preserve">3. </w:t>
      </w:r>
      <w:r w:rsidR="00FB4849" w:rsidRPr="00D87F30">
        <w:rPr>
          <w:rFonts w:ascii="Calibri" w:hAnsi="Calibri" w:cs="Calibri"/>
          <w:b/>
          <w:bCs/>
          <w:i/>
          <w:color w:val="984806"/>
          <w:sz w:val="32"/>
        </w:rPr>
        <w:t>Budget prévisionnel et financement</w:t>
      </w:r>
      <w:bookmarkEnd w:id="8"/>
      <w:r w:rsidR="00E459E0">
        <w:rPr>
          <w:rFonts w:ascii="Calibri" w:hAnsi="Calibri" w:cs="Calibri"/>
          <w:b/>
          <w:bCs/>
          <w:i/>
          <w:color w:val="984806"/>
          <w:sz w:val="32"/>
        </w:rPr>
        <w:t xml:space="preserve"> 2022</w:t>
      </w:r>
    </w:p>
    <w:p w:rsidR="00FB4849" w:rsidRPr="00F1658E" w:rsidRDefault="00FB4849" w:rsidP="00FB4849">
      <w:pPr>
        <w:autoSpaceDE w:val="0"/>
        <w:autoSpaceDN w:val="0"/>
        <w:rPr>
          <w:rFonts w:eastAsia="SimSun" w:cs="Calibri"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FB4849" w:rsidRPr="00CE3D4A" w:rsidTr="00D87F30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FB4849" w:rsidRPr="00D86665" w:rsidRDefault="00FB4849" w:rsidP="00D86665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>Justifiez le budget demandé</w:t>
            </w:r>
          </w:p>
        </w:tc>
      </w:tr>
      <w:tr w:rsidR="00D86665" w:rsidTr="00D87F30">
        <w:trPr>
          <w:trHeight w:val="885"/>
        </w:trPr>
        <w:tc>
          <w:tcPr>
            <w:tcW w:w="7054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D86665" w:rsidRPr="00D86665" w:rsidRDefault="00D86665" w:rsidP="00763926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Répartition et détail </w:t>
            </w:r>
            <w:r w:rsidR="00DC7700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par 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 xml:space="preserve">poste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de dépense</w:t>
            </w:r>
            <w:r w:rsidR="00D64EAC"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>s</w:t>
            </w:r>
            <w:r w:rsidR="00C86C4C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demandé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E6145B">
              <w:rPr>
                <w:rFonts w:ascii="Calibri" w:hAnsi="Calibri"/>
                <w:b/>
                <w:color w:val="000080"/>
                <w:sz w:val="28"/>
                <w:szCs w:val="28"/>
              </w:rPr>
              <w:t>pour la mise en œuvre du projet</w:t>
            </w:r>
          </w:p>
        </w:tc>
        <w:tc>
          <w:tcPr>
            <w:tcW w:w="2693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D86665" w:rsidRDefault="00D86665" w:rsidP="00D87F30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 xml:space="preserve">Montants </w:t>
            </w:r>
            <w:r w:rsidR="00E6145B" w:rsidRPr="001D3648">
              <w:rPr>
                <w:rFonts w:ascii="Calibri" w:hAnsi="Calibri"/>
                <w:b/>
                <w:color w:val="000080"/>
              </w:rPr>
              <w:t>détaillés des postes de dépenses</w:t>
            </w:r>
            <w:r w:rsidR="00DC7700" w:rsidRPr="001D3648">
              <w:rPr>
                <w:rFonts w:ascii="Calibri" w:hAnsi="Calibri"/>
                <w:b/>
                <w:color w:val="000080"/>
              </w:rPr>
              <w:t xml:space="preserve"> demandés</w:t>
            </w:r>
            <w:r w:rsidRPr="001D3648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1D3648" w:rsidRDefault="00C37821" w:rsidP="001D3648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>nombre d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’interventions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avec la qualification de l’intervenant</w:t>
            </w:r>
          </w:p>
          <w:p w:rsidR="001D3648" w:rsidRPr="001D3648" w:rsidRDefault="00DC7700" w:rsidP="0058152C">
            <w:pPr>
              <w:jc w:val="center"/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Ex :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 xml:space="preserve"> Action 1 : 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3 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ateliers</w:t>
            </w:r>
            <w:r w:rsidR="001D3648">
              <w:rPr>
                <w:rFonts w:ascii="Calibri" w:hAnsi="Calibri"/>
                <w:i/>
                <w:color w:val="000080"/>
                <w:sz w:val="22"/>
              </w:rPr>
              <w:t xml:space="preserve"> collectifs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 de</w:t>
            </w:r>
            <w:r w:rsidR="00653A7A">
              <w:rPr>
                <w:rFonts w:ascii="Calibri" w:hAnsi="Calibri"/>
                <w:i/>
                <w:color w:val="000080"/>
                <w:sz w:val="22"/>
              </w:rPr>
              <w:t xml:space="preserve"> xxx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 heures chacun </w:t>
            </w:r>
            <w:r w:rsidR="001D3648">
              <w:rPr>
                <w:rFonts w:ascii="Calibri" w:hAnsi="Calibri"/>
                <w:i/>
                <w:color w:val="000080"/>
                <w:sz w:val="22"/>
              </w:rPr>
              <w:t xml:space="preserve">par un médecin 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>=6X75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€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>=450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€</w:t>
            </w:r>
          </w:p>
          <w:p w:rsidR="00D86665" w:rsidRPr="001D3648" w:rsidRDefault="00B94A98" w:rsidP="007C526D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color w:val="000080"/>
                <w:sz w:val="22"/>
              </w:rPr>
              <w:t xml:space="preserve">Ex : Action 2 : 3 à 4  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consultations individuelles par une sage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 xml:space="preserve">femme </w:t>
            </w:r>
            <w:proofErr w:type="spellStart"/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tabacologue</w:t>
            </w:r>
            <w:proofErr w:type="spellEnd"/>
            <w:r>
              <w:rPr>
                <w:rFonts w:ascii="Calibri" w:hAnsi="Calibri"/>
                <w:i/>
                <w:color w:val="000080"/>
                <w:sz w:val="22"/>
              </w:rPr>
              <w:t xml:space="preserve"> par heure = 75€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7C526D" w:rsidRPr="00646818" w:rsidRDefault="007C526D" w:rsidP="00810965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109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10965" w:rsidRPr="00646818" w:rsidRDefault="00810965" w:rsidP="00810965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10965" w:rsidRPr="00516192" w:rsidRDefault="008109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lastRenderedPageBreak/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1D3648" w:rsidRDefault="00646818" w:rsidP="00646818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="00C86C4C">
              <w:rPr>
                <w:rFonts w:ascii="Calibri" w:hAnsi="Calibri"/>
                <w:i/>
                <w:color w:val="000080"/>
                <w:sz w:val="22"/>
              </w:rPr>
              <w:t>Aide au sevrage tabagique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: T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>raitement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nicotinique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de substitution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1D3648" w:rsidRDefault="00646818" w:rsidP="001D3648">
            <w:pPr>
              <w:rPr>
                <w:rFonts w:ascii="Calibri" w:hAnsi="Calibri"/>
                <w:b/>
                <w:i/>
                <w:color w:val="000080"/>
                <w:sz w:val="22"/>
              </w:rPr>
            </w:pPr>
            <w:r w:rsidRPr="00C86C4C">
              <w:rPr>
                <w:rFonts w:ascii="Calibri" w:hAnsi="Calibri"/>
                <w:i/>
                <w:color w:val="000080"/>
                <w:sz w:val="22"/>
              </w:rPr>
              <w:t>E</w:t>
            </w:r>
            <w:r w:rsidR="00C86C4C" w:rsidRPr="00C86C4C">
              <w:rPr>
                <w:rFonts w:ascii="Calibri" w:hAnsi="Calibri"/>
                <w:i/>
                <w:color w:val="000080"/>
                <w:sz w:val="22"/>
              </w:rPr>
              <w:t>x</w:t>
            </w:r>
            <w:r w:rsidRPr="001D3648">
              <w:rPr>
                <w:rFonts w:ascii="Calibri" w:hAnsi="Calibri"/>
                <w:b/>
                <w:i/>
                <w:color w:val="000080"/>
                <w:sz w:val="22"/>
              </w:rPr>
              <w:t xml:space="preserve">: 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Traitements nicotiniques de substitution (quantité)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1E7B52" w:rsidRPr="001D3648" w:rsidRDefault="001E7B52" w:rsidP="001E7B52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trike/>
                <w:color w:val="FF0000"/>
                <w:sz w:val="22"/>
              </w:rPr>
              <w:t>-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Outils de communication (s’ils n’existent pas au niveau national et ne sont pas délivrés par Santé Publique </w:t>
            </w:r>
            <w:r w:rsidR="00C86C4C">
              <w:rPr>
                <w:rFonts w:ascii="Calibri" w:hAnsi="Calibri"/>
                <w:i/>
                <w:color w:val="000080"/>
                <w:sz w:val="22"/>
              </w:rPr>
              <w:t>France)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</w:p>
          <w:p w:rsidR="00D86665" w:rsidRPr="00D87F30" w:rsidRDefault="001E7B52" w:rsidP="001D3648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-Ex</w:t>
            </w:r>
            <w:r w:rsidR="00D86665" w:rsidRPr="001D3648">
              <w:rPr>
                <w:rFonts w:ascii="Calibri" w:hAnsi="Calibri"/>
                <w:i/>
                <w:color w:val="000080"/>
                <w:sz w:val="22"/>
              </w:rPr>
              <w:t>: affiches, brochures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dans les DOM </w:t>
            </w:r>
            <w:r w:rsidR="00DC7700" w:rsidRPr="00D87F30">
              <w:rPr>
                <w:rFonts w:ascii="Calibri" w:hAnsi="Calibri"/>
                <w:i/>
                <w:color w:val="7F7F7F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64EAC" w:rsidP="00D64EAC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94A98">
              <w:rPr>
                <w:rFonts w:ascii="Calibri" w:hAnsi="Calibri"/>
                <w:b/>
                <w:i/>
                <w:sz w:val="22"/>
              </w:rPr>
              <w:t xml:space="preserve">Autres postes </w:t>
            </w:r>
            <w:r w:rsidR="00D86665"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64EAC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C86C4C">
              <w:rPr>
                <w:rFonts w:ascii="Calibri" w:hAnsi="Calibri"/>
                <w:b/>
                <w:i/>
                <w:sz w:val="22"/>
              </w:rPr>
              <w:t>Evaluation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="00D86665"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="00D86665"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C86C4C" w:rsidRDefault="00DC7700" w:rsidP="00E838AC">
            <w:pPr>
              <w:rPr>
                <w:rFonts w:ascii="Calibri" w:hAnsi="Calibri"/>
                <w:b/>
                <w:sz w:val="22"/>
              </w:rPr>
            </w:pPr>
            <w:r w:rsidRPr="00C86C4C">
              <w:rPr>
                <w:rFonts w:ascii="Calibri" w:hAnsi="Calibri"/>
                <w:b/>
                <w:sz w:val="22"/>
              </w:rPr>
              <w:t>Montant t</w:t>
            </w:r>
            <w:r w:rsidR="00D86665" w:rsidRPr="00C86C4C">
              <w:rPr>
                <w:rFonts w:ascii="Calibri" w:hAnsi="Calibri"/>
                <w:b/>
                <w:sz w:val="22"/>
              </w:rPr>
              <w:t xml:space="preserve">otal du budget demandé </w:t>
            </w:r>
            <w:r w:rsidR="00BD43CF" w:rsidRPr="00C86C4C">
              <w:rPr>
                <w:rFonts w:ascii="Calibri" w:hAnsi="Calibri"/>
                <w:b/>
                <w:sz w:val="22"/>
              </w:rPr>
              <w:t xml:space="preserve">au titre du FLCA </w:t>
            </w:r>
            <w:r w:rsidRPr="00C86C4C">
              <w:rPr>
                <w:rFonts w:ascii="Calibri" w:hAnsi="Calibri"/>
                <w:b/>
                <w:sz w:val="22"/>
              </w:rPr>
              <w:t>(la somme des montants indiqués doit être égale au montant demandé sur le FLCA)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3321A3" w:rsidRDefault="00DC7700" w:rsidP="006713FF">
            <w:pPr>
              <w:rPr>
                <w:rFonts w:ascii="Calibri" w:hAnsi="Calibri"/>
                <w:b/>
                <w:color w:val="000080"/>
                <w:sz w:val="22"/>
              </w:rPr>
            </w:pPr>
            <w:r w:rsidRPr="00B94A98">
              <w:rPr>
                <w:rFonts w:ascii="Calibri" w:hAnsi="Calibri"/>
                <w:b/>
                <w:color w:val="000080"/>
                <w:sz w:val="22"/>
              </w:rPr>
              <w:t>Montant t</w:t>
            </w:r>
            <w:r w:rsidR="00D86665" w:rsidRPr="00B94A98">
              <w:rPr>
                <w:rFonts w:ascii="Calibri" w:hAnsi="Calibri"/>
                <w:b/>
                <w:color w:val="000080"/>
                <w:sz w:val="22"/>
              </w:rPr>
              <w:t xml:space="preserve">otal du budget du projet </w:t>
            </w:r>
            <w:r w:rsidR="006713FF" w:rsidRPr="00B94A98">
              <w:rPr>
                <w:rFonts w:ascii="Calibri" w:hAnsi="Calibri"/>
                <w:b/>
                <w:color w:val="000080"/>
                <w:sz w:val="22"/>
              </w:rPr>
              <w:t>si cofinancement(s)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FB4849" w:rsidRDefault="00FB4849" w:rsidP="00FB4849">
      <w:pPr>
        <w:rPr>
          <w:rFonts w:cs="Calibri"/>
        </w:rPr>
      </w:pPr>
    </w:p>
    <w:p w:rsidR="005E1A8D" w:rsidRDefault="005E1A8D" w:rsidP="00FB4849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4849" w:rsidRPr="00CE3D4A" w:rsidTr="00D86665">
        <w:tc>
          <w:tcPr>
            <w:tcW w:w="9288" w:type="dxa"/>
            <w:shd w:val="clear" w:color="auto" w:fill="003399"/>
          </w:tcPr>
          <w:p w:rsidR="00FB4849" w:rsidRPr="00516192" w:rsidRDefault="00FB4849" w:rsidP="00D86665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</w:t>
            </w:r>
            <w:r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 xml:space="preserve">) </w:t>
            </w:r>
            <w:r w:rsidR="004657BE"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>éventuels</w:t>
            </w:r>
            <w:r w:rsidR="004657BE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Pr="00D86665">
              <w:rPr>
                <w:rFonts w:ascii="Calibri" w:eastAsia="SimSun" w:hAnsi="Calibri" w:cs="Calibri"/>
                <w:b/>
                <w:szCs w:val="22"/>
              </w:rPr>
              <w:t>du projet</w:t>
            </w:r>
            <w:r w:rsidR="004657BE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</w:p>
        </w:tc>
      </w:tr>
      <w:tr w:rsidR="00FB4849" w:rsidRPr="00CE3D4A" w:rsidTr="008A6248">
        <w:trPr>
          <w:trHeight w:val="1627"/>
        </w:trPr>
        <w:tc>
          <w:tcPr>
            <w:tcW w:w="9288" w:type="dxa"/>
            <w:shd w:val="clear" w:color="auto" w:fill="auto"/>
          </w:tcPr>
          <w:p w:rsidR="00FB4849" w:rsidRPr="00F1658E" w:rsidRDefault="00FB4849" w:rsidP="00F1658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before="120"/>
              <w:contextualSpacing/>
              <w:rPr>
                <w:rFonts w:eastAsia="SimSun" w:cs="Calibri"/>
              </w:rPr>
            </w:pPr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Autres financements  (demandés, obtenus, prévus) </w:t>
            </w:r>
            <w:r w:rsidR="00F1658E">
              <w:rPr>
                <w:rFonts w:ascii="Calibri" w:eastAsia="SimSun" w:hAnsi="Calibri" w:cs="Calibri"/>
                <w:b/>
                <w:sz w:val="22"/>
              </w:rPr>
              <w:t xml:space="preserve">- </w:t>
            </w:r>
            <w:r w:rsidR="00F1658E">
              <w:rPr>
                <w:rFonts w:ascii="Calibri" w:eastAsia="SimSun" w:hAnsi="Calibri" w:cs="Calibri"/>
                <w:b/>
                <w:sz w:val="22"/>
              </w:rPr>
              <w:br/>
            </w:r>
            <w:r w:rsidRPr="00F1658E">
              <w:rPr>
                <w:rFonts w:ascii="Calibri" w:eastAsia="SimSun" w:hAnsi="Calibri" w:cs="Calibri"/>
                <w:b/>
                <w:i/>
                <w:sz w:val="22"/>
              </w:rPr>
              <w:t>Préciser les montants et les noms des organismes financeurs</w:t>
            </w:r>
          </w:p>
        </w:tc>
      </w:tr>
    </w:tbl>
    <w:p w:rsidR="00FB4849" w:rsidRDefault="00FB4849" w:rsidP="00FB4849">
      <w:pPr>
        <w:ind w:right="-648"/>
        <w:rPr>
          <w:rFonts w:ascii="Calibri" w:hAnsi="Calibri" w:cs="Calibri"/>
          <w:bCs/>
          <w:color w:val="000080"/>
        </w:rPr>
      </w:pPr>
    </w:p>
    <w:p w:rsidR="00C86C4C" w:rsidRPr="00FB4849" w:rsidRDefault="00C86C4C" w:rsidP="00FB4849">
      <w:pPr>
        <w:ind w:right="-648"/>
        <w:rPr>
          <w:rFonts w:ascii="Calibri" w:hAnsi="Calibri" w:cs="Calibri"/>
          <w:bCs/>
          <w:color w:val="000080"/>
        </w:rPr>
      </w:pPr>
    </w:p>
    <w:p w:rsidR="0058290C" w:rsidRPr="00D87F30" w:rsidRDefault="00116A4D" w:rsidP="0058290C">
      <w:pPr>
        <w:ind w:left="-720" w:right="-648"/>
        <w:jc w:val="center"/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4. 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Suivi/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Évaluation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prévisionnelle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1F5E36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du projet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E459E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2022</w:t>
      </w:r>
    </w:p>
    <w:p w:rsidR="0058290C" w:rsidRDefault="0058290C" w:rsidP="0058290C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</w:pPr>
    </w:p>
    <w:p w:rsidR="003415FD" w:rsidRPr="0059183F" w:rsidRDefault="003415FD" w:rsidP="00324CD2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 </w:t>
      </w:r>
    </w:p>
    <w:p w:rsidR="003415FD" w:rsidRPr="00C86C4C" w:rsidRDefault="009C74BE" w:rsidP="003415FD">
      <w:pPr>
        <w:ind w:right="-648"/>
        <w:rPr>
          <w:rFonts w:ascii="Calibri" w:hAnsi="Calibri" w:cs="Calibri"/>
          <w:b/>
        </w:rPr>
      </w:pPr>
      <w:r w:rsidRPr="005E1A8D">
        <w:rPr>
          <w:rFonts w:ascii="Calibri" w:hAnsi="Calibri" w:cs="Calibri"/>
        </w:rPr>
        <w:t>L</w:t>
      </w:r>
      <w:r w:rsidR="003415FD" w:rsidRPr="005E1A8D">
        <w:rPr>
          <w:rFonts w:ascii="Calibri" w:hAnsi="Calibri" w:cs="Calibri"/>
        </w:rPr>
        <w:t>e porteur d</w:t>
      </w:r>
      <w:r w:rsidR="005E1A8D" w:rsidRPr="005E1A8D">
        <w:rPr>
          <w:rFonts w:ascii="Calibri" w:hAnsi="Calibri" w:cs="Calibri"/>
        </w:rPr>
        <w:t xml:space="preserve">e projet hors Assurance Maladie </w:t>
      </w:r>
      <w:r w:rsidR="00F25F19" w:rsidRPr="00C86C4C">
        <w:rPr>
          <w:rFonts w:ascii="Calibri" w:hAnsi="Calibri" w:cs="Calibri"/>
          <w:b/>
        </w:rPr>
        <w:t>s’engage :</w:t>
      </w:r>
      <w:r w:rsidR="003415FD" w:rsidRPr="00C86C4C">
        <w:rPr>
          <w:rFonts w:ascii="Calibri" w:hAnsi="Calibri" w:cs="Calibri"/>
          <w:b/>
        </w:rPr>
        <w:t xml:space="preserve"> </w:t>
      </w:r>
    </w:p>
    <w:p w:rsidR="005E1A8D" w:rsidRPr="00C86C4C" w:rsidRDefault="005E1A8D" w:rsidP="003415FD">
      <w:pPr>
        <w:ind w:right="-648"/>
        <w:rPr>
          <w:rFonts w:ascii="Calibri" w:hAnsi="Calibri" w:cs="Calibri"/>
          <w:b/>
        </w:rPr>
      </w:pPr>
    </w:p>
    <w:p w:rsidR="005E1A8D" w:rsidRDefault="00C86C4C" w:rsidP="00C86C4C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  <w:b/>
        </w:rPr>
        <w:t>-</w:t>
      </w:r>
      <w:r w:rsidR="005E1A8D" w:rsidRPr="003321A3">
        <w:rPr>
          <w:rFonts w:ascii="Calibri" w:hAnsi="Calibri" w:cs="Calibri"/>
          <w:b/>
        </w:rPr>
        <w:t>à</w:t>
      </w:r>
      <w:r w:rsidR="003415FD" w:rsidRPr="003321A3">
        <w:rPr>
          <w:rFonts w:ascii="Calibri" w:hAnsi="Calibri" w:cs="Calibri"/>
          <w:b/>
        </w:rPr>
        <w:t xml:space="preserve"> </w:t>
      </w:r>
      <w:r w:rsidR="00946F4A" w:rsidRPr="003321A3">
        <w:rPr>
          <w:rFonts w:ascii="Calibri" w:hAnsi="Calibri" w:cs="Calibri"/>
          <w:b/>
        </w:rPr>
        <w:t>transmettre</w:t>
      </w:r>
      <w:r w:rsidR="006713FF" w:rsidRPr="003321A3">
        <w:rPr>
          <w:rFonts w:ascii="Calibri" w:hAnsi="Calibri" w:cs="Calibri"/>
        </w:rPr>
        <w:t>,</w:t>
      </w:r>
      <w:r w:rsidR="006713FF">
        <w:rPr>
          <w:rFonts w:ascii="Calibri" w:hAnsi="Calibri" w:cs="Calibri"/>
        </w:rPr>
        <w:t xml:space="preserve"> </w:t>
      </w:r>
      <w:r w:rsidR="003415FD" w:rsidRPr="005E1A8D">
        <w:rPr>
          <w:rFonts w:ascii="Calibri" w:hAnsi="Calibri" w:cs="Calibri"/>
          <w:b/>
        </w:rPr>
        <w:t>à l’issu</w:t>
      </w:r>
      <w:r w:rsidR="009C74BE" w:rsidRPr="005E1A8D">
        <w:rPr>
          <w:rFonts w:ascii="Calibri" w:hAnsi="Calibri" w:cs="Calibri"/>
          <w:b/>
        </w:rPr>
        <w:t>e</w:t>
      </w:r>
      <w:r w:rsidR="003415FD" w:rsidRPr="005E1A8D">
        <w:rPr>
          <w:rFonts w:ascii="Calibri" w:hAnsi="Calibri" w:cs="Calibri"/>
          <w:b/>
        </w:rPr>
        <w:t xml:space="preserve"> de(s) l’action(s)</w:t>
      </w:r>
      <w:r w:rsidR="006713FF">
        <w:rPr>
          <w:rFonts w:ascii="Calibri" w:hAnsi="Calibri" w:cs="Calibri"/>
          <w:b/>
        </w:rPr>
        <w:t>,</w:t>
      </w:r>
      <w:r w:rsidR="003415FD" w:rsidRPr="005E1A8D">
        <w:rPr>
          <w:rFonts w:ascii="Calibri" w:hAnsi="Calibri" w:cs="Calibri"/>
          <w:b/>
        </w:rPr>
        <w:t xml:space="preserve"> un </w:t>
      </w:r>
      <w:r w:rsidR="003415FD" w:rsidRPr="003321A3">
        <w:rPr>
          <w:rFonts w:ascii="Calibri" w:hAnsi="Calibri" w:cs="Calibri"/>
          <w:b/>
        </w:rPr>
        <w:t xml:space="preserve">bilan </w:t>
      </w:r>
      <w:r w:rsidR="005E1A8D" w:rsidRPr="003321A3">
        <w:rPr>
          <w:rFonts w:ascii="Calibri" w:hAnsi="Calibri" w:cs="Calibri"/>
          <w:b/>
        </w:rPr>
        <w:t>financier</w:t>
      </w:r>
      <w:r w:rsidR="005E1A8D" w:rsidRPr="005E1A8D">
        <w:rPr>
          <w:rFonts w:ascii="Calibri" w:hAnsi="Calibri" w:cs="Calibri"/>
          <w:b/>
        </w:rPr>
        <w:t xml:space="preserve"> </w:t>
      </w:r>
      <w:r w:rsidR="003415FD" w:rsidRPr="00D86665">
        <w:rPr>
          <w:rFonts w:ascii="Calibri" w:hAnsi="Calibri" w:cs="Calibri"/>
        </w:rPr>
        <w:t>précisant</w:t>
      </w:r>
      <w:r w:rsidR="005E1A8D">
        <w:rPr>
          <w:rFonts w:ascii="Calibri" w:hAnsi="Calibri" w:cs="Calibri"/>
        </w:rPr>
        <w:t> :</w:t>
      </w:r>
    </w:p>
    <w:p w:rsidR="005E1A8D" w:rsidRDefault="005E1A8D" w:rsidP="005E1A8D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8F392B" w:rsidRPr="00D86665">
        <w:rPr>
          <w:rFonts w:ascii="Calibri" w:hAnsi="Calibri" w:cs="Calibri"/>
        </w:rPr>
        <w:t>si celle</w:t>
      </w:r>
      <w:r w:rsidR="003415FD" w:rsidRPr="00D86665">
        <w:rPr>
          <w:rFonts w:ascii="Calibri" w:hAnsi="Calibri" w:cs="Calibri"/>
        </w:rPr>
        <w:t>(s)</w:t>
      </w:r>
      <w:r w:rsidR="008F392B" w:rsidRPr="00D86665">
        <w:rPr>
          <w:rFonts w:ascii="Calibri" w:hAnsi="Calibri" w:cs="Calibri"/>
        </w:rPr>
        <w:t>-ci a</w:t>
      </w:r>
      <w:r w:rsidR="003415FD" w:rsidRPr="00D86665">
        <w:rPr>
          <w:rFonts w:ascii="Calibri" w:hAnsi="Calibri" w:cs="Calibri"/>
        </w:rPr>
        <w:t>/ont</w:t>
      </w:r>
      <w:r w:rsidR="008F392B" w:rsidRPr="00D86665">
        <w:rPr>
          <w:rFonts w:ascii="Calibri" w:hAnsi="Calibri" w:cs="Calibri"/>
        </w:rPr>
        <w:t xml:space="preserve"> été réalisée</w:t>
      </w:r>
      <w:r w:rsidR="003415FD" w:rsidRPr="00D86665">
        <w:rPr>
          <w:rFonts w:ascii="Calibri" w:hAnsi="Calibri" w:cs="Calibri"/>
        </w:rPr>
        <w:t>(s)</w:t>
      </w:r>
      <w:r w:rsidR="008F392B" w:rsidRPr="00D86665">
        <w:rPr>
          <w:rFonts w:ascii="Calibri" w:hAnsi="Calibri" w:cs="Calibri"/>
        </w:rPr>
        <w:t xml:space="preserve"> </w:t>
      </w:r>
    </w:p>
    <w:p w:rsidR="008B5466" w:rsidRDefault="005E1A8D" w:rsidP="008B5466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>- à quelle hauteur du montant attribué,</w:t>
      </w:r>
      <w:r w:rsidR="008F392B" w:rsidRPr="003321A3">
        <w:rPr>
          <w:rFonts w:ascii="Calibri" w:hAnsi="Calibri" w:cs="Calibri"/>
        </w:rPr>
        <w:t xml:space="preserve"> au regard de</w:t>
      </w:r>
      <w:r w:rsidR="003415FD" w:rsidRPr="003321A3">
        <w:rPr>
          <w:rFonts w:ascii="Calibri" w:hAnsi="Calibri" w:cs="Calibri"/>
        </w:rPr>
        <w:t>s</w:t>
      </w:r>
      <w:r w:rsidR="008F392B" w:rsidRPr="003321A3">
        <w:rPr>
          <w:rFonts w:ascii="Calibri" w:hAnsi="Calibri" w:cs="Calibri"/>
        </w:rPr>
        <w:t xml:space="preserve"> </w:t>
      </w:r>
      <w:r w:rsidR="008B144C" w:rsidRPr="003321A3">
        <w:rPr>
          <w:rFonts w:ascii="Calibri" w:hAnsi="Calibri" w:cs="Calibri"/>
          <w:strike/>
        </w:rPr>
        <w:t xml:space="preserve"> </w:t>
      </w:r>
      <w:r w:rsidR="008B144C" w:rsidRPr="003321A3">
        <w:rPr>
          <w:rFonts w:ascii="Calibri" w:hAnsi="Calibri" w:cs="Calibri"/>
        </w:rPr>
        <w:t>montants</w:t>
      </w:r>
      <w:r w:rsidR="008B144C" w:rsidRPr="008B144C">
        <w:rPr>
          <w:rFonts w:ascii="Calibri" w:hAnsi="Calibri" w:cs="Calibri"/>
          <w:color w:val="FF0000"/>
        </w:rPr>
        <w:t xml:space="preserve"> </w:t>
      </w:r>
      <w:r w:rsidR="008F392B" w:rsidRPr="008B144C">
        <w:rPr>
          <w:rFonts w:ascii="Calibri" w:hAnsi="Calibri" w:cs="Calibri"/>
        </w:rPr>
        <w:t xml:space="preserve"> </w:t>
      </w:r>
      <w:r w:rsidR="008F392B" w:rsidRPr="00D86665">
        <w:rPr>
          <w:rFonts w:ascii="Calibri" w:hAnsi="Calibri" w:cs="Calibri"/>
        </w:rPr>
        <w:t xml:space="preserve">initiaux figurant dans </w:t>
      </w:r>
      <w:r w:rsidR="003415FD" w:rsidRPr="00D86665">
        <w:rPr>
          <w:rFonts w:ascii="Calibri" w:hAnsi="Calibri" w:cs="Calibri"/>
        </w:rPr>
        <w:t xml:space="preserve">cette fiche descriptive </w:t>
      </w:r>
    </w:p>
    <w:p w:rsidR="00C86C4C" w:rsidRDefault="00C86C4C" w:rsidP="008B5466">
      <w:pPr>
        <w:spacing w:after="120"/>
        <w:ind w:right="-646"/>
        <w:rPr>
          <w:rFonts w:ascii="Calibri" w:hAnsi="Calibri" w:cs="Calibri"/>
        </w:rPr>
      </w:pPr>
    </w:p>
    <w:p w:rsidR="005E1A8D" w:rsidRDefault="008B5466" w:rsidP="008B5466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lastRenderedPageBreak/>
        <w:t>-</w:t>
      </w:r>
      <w:r w:rsidR="00967A5D" w:rsidRPr="003321A3">
        <w:rPr>
          <w:rFonts w:ascii="Calibri" w:hAnsi="Calibri" w:cs="Calibri"/>
        </w:rPr>
        <w:t xml:space="preserve"> </w:t>
      </w:r>
      <w:r w:rsidR="005E1A8D" w:rsidRPr="003321A3">
        <w:rPr>
          <w:rFonts w:ascii="Calibri" w:hAnsi="Calibri" w:cs="Calibri"/>
          <w:b/>
        </w:rPr>
        <w:t>à</w:t>
      </w:r>
      <w:r w:rsidR="003415FD" w:rsidRPr="003321A3">
        <w:rPr>
          <w:rFonts w:ascii="Calibri" w:hAnsi="Calibri" w:cs="Calibri"/>
          <w:b/>
        </w:rPr>
        <w:t xml:space="preserve"> fournir </w:t>
      </w:r>
      <w:r w:rsidR="007242EE" w:rsidRPr="003321A3">
        <w:rPr>
          <w:rFonts w:ascii="Calibri" w:hAnsi="Calibri" w:cs="Calibri"/>
          <w:b/>
        </w:rPr>
        <w:t>les pièces justificatives budgétaire</w:t>
      </w:r>
      <w:r w:rsidR="003415FD" w:rsidRPr="003321A3">
        <w:rPr>
          <w:rFonts w:ascii="Calibri" w:hAnsi="Calibri" w:cs="Calibri"/>
          <w:b/>
        </w:rPr>
        <w:t>s</w:t>
      </w:r>
      <w:r w:rsidR="007242EE" w:rsidRPr="003321A3">
        <w:rPr>
          <w:rFonts w:ascii="Calibri" w:hAnsi="Calibri" w:cs="Calibri"/>
          <w:b/>
        </w:rPr>
        <w:t xml:space="preserve"> afférente</w:t>
      </w:r>
      <w:r w:rsidR="003415FD" w:rsidRPr="003321A3">
        <w:rPr>
          <w:rFonts w:ascii="Calibri" w:hAnsi="Calibri" w:cs="Calibri"/>
          <w:b/>
        </w:rPr>
        <w:t>s</w:t>
      </w:r>
      <w:r w:rsidR="007242EE" w:rsidRPr="003321A3">
        <w:rPr>
          <w:rFonts w:ascii="Calibri" w:hAnsi="Calibri" w:cs="Calibri"/>
          <w:b/>
        </w:rPr>
        <w:t xml:space="preserve"> aux dépenses</w:t>
      </w:r>
      <w:r w:rsidR="003415FD" w:rsidRPr="003321A3">
        <w:rPr>
          <w:rFonts w:ascii="Calibri" w:hAnsi="Calibri" w:cs="Calibri"/>
        </w:rPr>
        <w:t>, à</w:t>
      </w:r>
      <w:r w:rsidR="007242EE" w:rsidRPr="003321A3">
        <w:rPr>
          <w:rFonts w:ascii="Calibri" w:hAnsi="Calibri" w:cs="Calibri"/>
        </w:rPr>
        <w:t xml:space="preserve"> l’appui d’un bilan </w:t>
      </w:r>
      <w:r w:rsidR="00FB1222" w:rsidRPr="003321A3">
        <w:rPr>
          <w:rFonts w:ascii="Calibri" w:hAnsi="Calibri" w:cs="Calibri"/>
        </w:rPr>
        <w:t xml:space="preserve">financier des actions réalisés </w:t>
      </w:r>
      <w:r w:rsidR="003415FD" w:rsidRPr="003321A3">
        <w:rPr>
          <w:rFonts w:ascii="Calibri" w:hAnsi="Calibri" w:cs="Calibri"/>
        </w:rPr>
        <w:t xml:space="preserve">au regard </w:t>
      </w:r>
      <w:r w:rsidR="003415FD" w:rsidRPr="00D86665">
        <w:rPr>
          <w:rFonts w:ascii="Calibri" w:hAnsi="Calibri" w:cs="Calibri"/>
        </w:rPr>
        <w:t>du budget prévisionnel accordé</w:t>
      </w:r>
      <w:r w:rsidR="007242EE" w:rsidRPr="00D86665">
        <w:rPr>
          <w:rFonts w:ascii="Calibri" w:hAnsi="Calibri" w:cs="Calibri"/>
        </w:rPr>
        <w:t>.</w:t>
      </w:r>
    </w:p>
    <w:p w:rsidR="005E1A8D" w:rsidRDefault="005E1A8D" w:rsidP="008B5466">
      <w:pPr>
        <w:spacing w:after="120"/>
        <w:ind w:right="-646"/>
        <w:rPr>
          <w:rFonts w:ascii="Calibri" w:hAnsi="Calibri" w:cs="Calibri"/>
        </w:rPr>
      </w:pPr>
      <w:r w:rsidRPr="00D86665">
        <w:rPr>
          <w:rFonts w:ascii="Calibri" w:hAnsi="Calibri" w:cs="Calibri"/>
        </w:rPr>
        <w:t>Ces informations</w:t>
      </w:r>
      <w:r w:rsidR="003321A3">
        <w:rPr>
          <w:rFonts w:ascii="Calibri" w:hAnsi="Calibri" w:cs="Calibri"/>
        </w:rPr>
        <w:t xml:space="preserve"> </w:t>
      </w:r>
      <w:r w:rsidR="00567FD3">
        <w:rPr>
          <w:rFonts w:ascii="Calibri" w:hAnsi="Calibri" w:cs="Calibri"/>
        </w:rPr>
        <w:t xml:space="preserve"> seront</w:t>
      </w:r>
      <w:r w:rsidR="00567FD3" w:rsidRPr="003321A3">
        <w:rPr>
          <w:rFonts w:ascii="Calibri" w:hAnsi="Calibri" w:cs="Calibri"/>
          <w:b/>
        </w:rPr>
        <w:t>,</w:t>
      </w:r>
      <w:r w:rsidR="004657BE" w:rsidRPr="003321A3">
        <w:rPr>
          <w:rFonts w:ascii="Calibri" w:hAnsi="Calibri" w:cs="Calibri"/>
          <w:b/>
        </w:rPr>
        <w:t xml:space="preserve"> </w:t>
      </w:r>
      <w:r w:rsidR="00567FD3" w:rsidRPr="003321A3">
        <w:rPr>
          <w:rFonts w:ascii="Calibri" w:hAnsi="Calibri" w:cs="Calibri"/>
          <w:b/>
        </w:rPr>
        <w:t>obligatoirement,</w:t>
      </w:r>
      <w:r w:rsidR="00567FD3" w:rsidRPr="00D86665">
        <w:rPr>
          <w:rFonts w:ascii="Calibri" w:hAnsi="Calibri" w:cs="Calibri"/>
        </w:rPr>
        <w:t xml:space="preserve"> </w:t>
      </w:r>
      <w:r w:rsidRPr="00946F4A">
        <w:rPr>
          <w:rFonts w:ascii="Calibri" w:hAnsi="Calibri" w:cs="Calibri"/>
          <w:b/>
        </w:rPr>
        <w:t>à retourner à la CPAM/CGSS</w:t>
      </w:r>
      <w:r w:rsidRPr="00D86665">
        <w:rPr>
          <w:rFonts w:ascii="Calibri" w:hAnsi="Calibri" w:cs="Calibri"/>
        </w:rPr>
        <w:t xml:space="preserve"> a</w:t>
      </w:r>
      <w:r w:rsidR="00C86C4C">
        <w:rPr>
          <w:rFonts w:ascii="Calibri" w:hAnsi="Calibri" w:cs="Calibri"/>
        </w:rPr>
        <w:t xml:space="preserve">vec </w:t>
      </w:r>
      <w:r w:rsidRPr="00D86665">
        <w:rPr>
          <w:rFonts w:ascii="Calibri" w:hAnsi="Calibri" w:cs="Calibri"/>
        </w:rPr>
        <w:t xml:space="preserve">laquelle </w:t>
      </w:r>
      <w:r w:rsidR="00C86C4C">
        <w:rPr>
          <w:rFonts w:ascii="Calibri" w:hAnsi="Calibri" w:cs="Calibri"/>
        </w:rPr>
        <w:t>le porteur de projet a</w:t>
      </w:r>
      <w:r w:rsidRPr="00D86665">
        <w:rPr>
          <w:rFonts w:ascii="Calibri" w:hAnsi="Calibri" w:cs="Calibri"/>
        </w:rPr>
        <w:t xml:space="preserve"> passé convention.</w:t>
      </w:r>
    </w:p>
    <w:p w:rsidR="00C86C4C" w:rsidRDefault="00C86C4C" w:rsidP="008B5466">
      <w:pPr>
        <w:spacing w:after="120"/>
        <w:ind w:right="-646"/>
        <w:rPr>
          <w:rFonts w:ascii="Calibri" w:hAnsi="Calibri" w:cs="Calibri"/>
        </w:rPr>
      </w:pPr>
    </w:p>
    <w:p w:rsidR="003415FD" w:rsidRPr="0059183F" w:rsidRDefault="003415FD" w:rsidP="00324CD2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Evaluation de l’action </w:t>
      </w:r>
      <w:r w:rsidR="00696CBA" w:rsidRPr="0018264B">
        <w:rPr>
          <w:rFonts w:ascii="Calibri" w:hAnsi="Calibri" w:cs="Calibri"/>
          <w:b/>
          <w:bCs/>
          <w:color w:val="1F497D"/>
          <w:u w:val="single"/>
        </w:rPr>
        <w:t>(</w:t>
      </w:r>
      <w:r w:rsidR="008B5466" w:rsidRPr="0018264B">
        <w:rPr>
          <w:rFonts w:ascii="Calibri" w:hAnsi="Calibri" w:cs="Calibri"/>
          <w:bCs/>
          <w:i/>
          <w:color w:val="1F497D"/>
        </w:rPr>
        <w:t xml:space="preserve">calage avec </w:t>
      </w:r>
      <w:r w:rsidR="0052678C" w:rsidRPr="0018264B">
        <w:rPr>
          <w:rFonts w:ascii="Calibri" w:hAnsi="Calibri" w:cs="Calibri"/>
          <w:bCs/>
          <w:i/>
          <w:color w:val="1F497D"/>
        </w:rPr>
        <w:t xml:space="preserve">base </w:t>
      </w:r>
      <w:proofErr w:type="spellStart"/>
      <w:r w:rsidR="0052678C" w:rsidRPr="0018264B">
        <w:rPr>
          <w:rFonts w:ascii="Calibri" w:hAnsi="Calibri" w:cs="Calibri"/>
          <w:bCs/>
          <w:i/>
          <w:color w:val="1F497D"/>
        </w:rPr>
        <w:t>reporting</w:t>
      </w:r>
      <w:proofErr w:type="spellEnd"/>
      <w:r w:rsidR="0052678C" w:rsidRPr="0018264B">
        <w:rPr>
          <w:rFonts w:ascii="Calibri" w:hAnsi="Calibri" w:cs="Calibri"/>
          <w:bCs/>
          <w:i/>
          <w:color w:val="1F497D"/>
        </w:rPr>
        <w:t xml:space="preserve"> </w:t>
      </w:r>
      <w:r w:rsidR="003321A3" w:rsidRPr="0018264B">
        <w:rPr>
          <w:rFonts w:ascii="Calibri" w:hAnsi="Calibri" w:cs="Calibri"/>
          <w:bCs/>
          <w:i/>
          <w:color w:val="1F497D"/>
        </w:rPr>
        <w:t>OSCARS</w:t>
      </w:r>
      <w:r w:rsidR="003321A3" w:rsidRPr="003321A3">
        <w:rPr>
          <w:rFonts w:ascii="Calibri" w:hAnsi="Calibri" w:cs="Calibri"/>
          <w:bCs/>
          <w:i/>
          <w:u w:val="single"/>
        </w:rPr>
        <w:t>)</w:t>
      </w:r>
    </w:p>
    <w:p w:rsidR="00C86C4C" w:rsidRDefault="00EB220D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58290C" w:rsidRPr="00D86665">
        <w:rPr>
          <w:rFonts w:ascii="Calibri" w:hAnsi="Calibri" w:cs="Calibri"/>
        </w:rPr>
        <w:t>L’évaluation d</w:t>
      </w:r>
      <w:r w:rsidR="00324CD2" w:rsidRPr="00D86665">
        <w:rPr>
          <w:rFonts w:ascii="Calibri" w:hAnsi="Calibri" w:cs="Calibri"/>
        </w:rPr>
        <w:t>oit</w:t>
      </w:r>
      <w:r w:rsidR="0058290C" w:rsidRPr="00D86665">
        <w:rPr>
          <w:rFonts w:ascii="Calibri" w:hAnsi="Calibri" w:cs="Calibri"/>
        </w:rPr>
        <w:t xml:space="preserve"> être prévue </w:t>
      </w:r>
      <w:r w:rsidR="00324CD2" w:rsidRPr="008B5466">
        <w:rPr>
          <w:rFonts w:ascii="Calibri" w:hAnsi="Calibri" w:cs="Calibri"/>
          <w:b/>
        </w:rPr>
        <w:t xml:space="preserve">en amont, </w:t>
      </w:r>
      <w:r w:rsidR="0058290C" w:rsidRPr="008B5466">
        <w:rPr>
          <w:rFonts w:ascii="Calibri" w:hAnsi="Calibri" w:cs="Calibri"/>
          <w:b/>
        </w:rPr>
        <w:t>dès la mise en place de l’action</w:t>
      </w:r>
      <w:r>
        <w:rPr>
          <w:rFonts w:ascii="Calibri" w:hAnsi="Calibri" w:cs="Calibri"/>
        </w:rPr>
        <w:t>:</w:t>
      </w:r>
    </w:p>
    <w:p w:rsidR="005F0F27" w:rsidRDefault="00C86C4C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A103B" w:rsidRPr="00EB220D">
        <w:rPr>
          <w:rFonts w:ascii="Calibri" w:hAnsi="Calibri" w:cs="Calibri"/>
        </w:rPr>
        <w:t xml:space="preserve">indicateurs de </w:t>
      </w:r>
      <w:r w:rsidR="008A6248" w:rsidRPr="00EB220D">
        <w:rPr>
          <w:rFonts w:ascii="Calibri" w:hAnsi="Calibri" w:cs="Calibri"/>
        </w:rPr>
        <w:t xml:space="preserve">réalisation </w:t>
      </w:r>
      <w:r w:rsidR="008A6248" w:rsidRPr="003321A3">
        <w:rPr>
          <w:rFonts w:ascii="Calibri" w:hAnsi="Calibri" w:cs="Calibri"/>
        </w:rPr>
        <w:t>(processus/activité)</w:t>
      </w:r>
      <w:r w:rsidR="00EB220D" w:rsidRPr="003321A3">
        <w:rPr>
          <w:rFonts w:ascii="Calibri" w:hAnsi="Calibri" w:cs="Calibri"/>
        </w:rPr>
        <w:t>;</w:t>
      </w:r>
    </w:p>
    <w:p w:rsidR="00C86C4C" w:rsidRPr="00EB220D" w:rsidRDefault="00C86C4C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B5466">
        <w:rPr>
          <w:rFonts w:ascii="Calibri" w:hAnsi="Calibri" w:cs="Calibri"/>
        </w:rPr>
        <w:t xml:space="preserve">indicateurs </w:t>
      </w:r>
      <w:r w:rsidRPr="005F0F27">
        <w:rPr>
          <w:rFonts w:ascii="Calibri" w:hAnsi="Calibri" w:cs="Calibri"/>
          <w:color w:val="FF0000"/>
        </w:rPr>
        <w:t xml:space="preserve"> </w:t>
      </w:r>
      <w:r w:rsidRPr="00D86665">
        <w:rPr>
          <w:rFonts w:ascii="Calibri" w:hAnsi="Calibri" w:cs="Calibri"/>
        </w:rPr>
        <w:t>de résultats</w:t>
      </w:r>
      <w:r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pour chaque objectif opérationnel</w:t>
      </w:r>
      <w:r w:rsidR="00E459E0">
        <w:rPr>
          <w:rFonts w:ascii="Calibri" w:hAnsi="Calibri" w:cs="Calibri"/>
        </w:rPr>
        <w:t>.</w:t>
      </w:r>
    </w:p>
    <w:p w:rsidR="003D6A06" w:rsidRPr="00D86665" w:rsidRDefault="003D6A06" w:rsidP="00EB220D">
      <w:pPr>
        <w:tabs>
          <w:tab w:val="left" w:pos="2280"/>
        </w:tabs>
        <w:ind w:right="-648" w:hanging="720"/>
        <w:rPr>
          <w:rFonts w:ascii="Calibri" w:hAnsi="Calibri" w:cs="Calibri"/>
        </w:rPr>
      </w:pPr>
    </w:p>
    <w:p w:rsidR="000F6D3B" w:rsidRPr="00696CBA" w:rsidRDefault="000F6D3B" w:rsidP="00031750">
      <w:pPr>
        <w:tabs>
          <w:tab w:val="left" w:pos="2280"/>
        </w:tabs>
        <w:ind w:left="-720" w:right="-648"/>
        <w:jc w:val="center"/>
        <w:rPr>
          <w:rFonts w:ascii="Calibri" w:hAnsi="Calibri" w:cs="Calibri"/>
          <w:i/>
          <w:color w:val="00008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031750" w:rsidRPr="0018264B" w:rsidTr="0018264B">
        <w:trPr>
          <w:jc w:val="center"/>
        </w:trPr>
        <w:tc>
          <w:tcPr>
            <w:tcW w:w="8638" w:type="dxa"/>
            <w:shd w:val="clear" w:color="auto" w:fill="auto"/>
          </w:tcPr>
          <w:p w:rsidR="00031750" w:rsidRPr="0018264B" w:rsidRDefault="00031750" w:rsidP="009E7FE7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9E7FE7" w:rsidRPr="00E838AC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, la présentation des 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résultat</w:t>
            </w:r>
            <w:r w:rsidR="00C86C4C">
              <w:rPr>
                <w:rFonts w:ascii="Calibri" w:hAnsi="Calibri" w:cs="Calibri"/>
                <w:b/>
                <w:color w:val="1F497D"/>
                <w:sz w:val="22"/>
              </w:rPr>
              <w:t>s de l’évaluation de l’action «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Moi(s) sans Tabac» 202</w:t>
            </w:r>
            <w:r w:rsidR="009E7FE7" w:rsidRPr="00E838AC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doit être jointe à la présente fiche projet</w:t>
            </w:r>
          </w:p>
        </w:tc>
      </w:tr>
    </w:tbl>
    <w:p w:rsidR="00696CBA" w:rsidRPr="00696CBA" w:rsidRDefault="00696CBA" w:rsidP="00031750">
      <w:pPr>
        <w:tabs>
          <w:tab w:val="left" w:pos="2280"/>
        </w:tabs>
        <w:ind w:left="-720" w:right="-648"/>
        <w:jc w:val="center"/>
        <w:rPr>
          <w:rFonts w:ascii="Calibri" w:hAnsi="Calibri" w:cs="Calibri"/>
          <w:b/>
          <w:color w:val="000080"/>
          <w:sz w:val="22"/>
        </w:rPr>
      </w:pPr>
    </w:p>
    <w:p w:rsidR="00696CBA" w:rsidRDefault="00696CBA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696CBA" w:rsidRDefault="00696CBA" w:rsidP="00696CBA">
      <w:r w:rsidRPr="000F6D3B">
        <w:rPr>
          <w:rFonts w:ascii="Calibri" w:hAnsi="Calibri" w:cs="Calibri"/>
          <w:i/>
          <w:color w:val="000080"/>
        </w:rPr>
        <w:t>Insérer autant de ligne</w:t>
      </w:r>
      <w:r>
        <w:rPr>
          <w:rFonts w:ascii="Calibri" w:hAnsi="Calibri" w:cs="Calibri"/>
          <w:i/>
          <w:color w:val="000080"/>
        </w:rPr>
        <w:t>s</w:t>
      </w:r>
      <w:r w:rsidRPr="000F6D3B">
        <w:rPr>
          <w:rFonts w:ascii="Calibri" w:hAnsi="Calibri" w:cs="Calibri"/>
          <w:i/>
          <w:color w:val="000080"/>
        </w:rPr>
        <w:t xml:space="preserve"> que de besoins</w:t>
      </w:r>
      <w:r>
        <w:rPr>
          <w:rFonts w:ascii="Calibri" w:hAnsi="Calibri" w:cs="Calibri"/>
          <w:i/>
          <w:color w:val="000080"/>
        </w:rPr>
        <w:t xml:space="preserve"> et notamment les indicateurs ci-dessous :</w:t>
      </w:r>
    </w:p>
    <w:p w:rsidR="00696CBA" w:rsidRDefault="00696CBA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052E7B" w:rsidRPr="00062829" w:rsidRDefault="00052E7B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207" w:type="dxa"/>
        <w:tblInd w:w="-78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402"/>
      </w:tblGrid>
      <w:tr w:rsidR="000F6D3B" w:rsidRPr="00DA3DC8" w:rsidTr="004A4A3F">
        <w:trPr>
          <w:trHeight w:val="806"/>
        </w:trPr>
        <w:tc>
          <w:tcPr>
            <w:tcW w:w="1475" w:type="dxa"/>
            <w:vAlign w:val="center"/>
          </w:tcPr>
          <w:p w:rsidR="000F6D3B" w:rsidRPr="00D86665" w:rsidRDefault="004A4A3F" w:rsidP="003D6A06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Volets</w:t>
            </w:r>
          </w:p>
        </w:tc>
        <w:tc>
          <w:tcPr>
            <w:tcW w:w="1773" w:type="dxa"/>
            <w:vAlign w:val="center"/>
          </w:tcPr>
          <w:p w:rsidR="000F6D3B" w:rsidRPr="00D86665" w:rsidRDefault="004A4A3F" w:rsidP="00B669B8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Objectifs à évaluer</w:t>
            </w:r>
          </w:p>
        </w:tc>
        <w:tc>
          <w:tcPr>
            <w:tcW w:w="3557" w:type="dxa"/>
            <w:vAlign w:val="center"/>
          </w:tcPr>
          <w:p w:rsidR="00696CBA" w:rsidRDefault="00696CBA" w:rsidP="004A4A3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</w:p>
          <w:p w:rsidR="004A4A3F" w:rsidRPr="00D86665" w:rsidRDefault="004A4A3F" w:rsidP="004A4A3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Critères et indicateurs d’évaluation</w:t>
            </w:r>
          </w:p>
          <w:p w:rsidR="000F6D3B" w:rsidRPr="00D86665" w:rsidRDefault="000F6D3B" w:rsidP="000F6D3B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color w:val="00008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F6D3B" w:rsidRPr="00D86665" w:rsidRDefault="000F6D3B" w:rsidP="00B669B8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Sources/mode de recueil</w:t>
            </w:r>
          </w:p>
        </w:tc>
      </w:tr>
      <w:tr w:rsidR="00BE4D08" w:rsidRPr="00DA3DC8" w:rsidTr="00E838AC">
        <w:trPr>
          <w:trHeight w:val="898"/>
        </w:trPr>
        <w:tc>
          <w:tcPr>
            <w:tcW w:w="1475" w:type="dxa"/>
            <w:vMerge w:val="restart"/>
          </w:tcPr>
          <w:p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BE4D08" w:rsidRPr="003C6C81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Entretiens motivationnels, Ateliers de sensibilisation, Réunion d’information, conférence ou Manifestation événementielle</w:t>
            </w:r>
          </w:p>
        </w:tc>
        <w:tc>
          <w:tcPr>
            <w:tcW w:w="1773" w:type="dxa"/>
            <w:vAlign w:val="center"/>
          </w:tcPr>
          <w:p w:rsidR="00BE4D08" w:rsidRPr="003C6C81" w:rsidRDefault="00BE4D08" w:rsidP="00E838AC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séances mises en place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E838AC">
        <w:trPr>
          <w:trHeight w:val="898"/>
        </w:trPr>
        <w:tc>
          <w:tcPr>
            <w:tcW w:w="1475" w:type="dxa"/>
            <w:vMerge/>
          </w:tcPr>
          <w:p w:rsidR="00BE4D08" w:rsidRPr="003C6C81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BE4D08" w:rsidRPr="003C6C81" w:rsidRDefault="00BE4D08" w:rsidP="00E838AC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participants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E838AC">
        <w:trPr>
          <w:trHeight w:val="898"/>
        </w:trPr>
        <w:tc>
          <w:tcPr>
            <w:tcW w:w="1475" w:type="dxa"/>
            <w:vMerge/>
          </w:tcPr>
          <w:p w:rsidR="00BE4D08" w:rsidRPr="003C6C81" w:rsidRDefault="00BE4D08" w:rsidP="003C6C8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BE4D08" w:rsidRPr="00DA3DC8" w:rsidRDefault="00BE4D08" w:rsidP="00E838AC">
            <w:pPr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fumeurs recrutés pour le Moi(s) sans tabac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E838AC">
        <w:trPr>
          <w:trHeight w:val="821"/>
        </w:trPr>
        <w:tc>
          <w:tcPr>
            <w:tcW w:w="1475" w:type="dxa"/>
            <w:vMerge/>
            <w:vAlign w:val="center"/>
          </w:tcPr>
          <w:p w:rsidR="00BE4D08" w:rsidRPr="003C6C81" w:rsidRDefault="00BE4D08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BE4D08" w:rsidRPr="00DA3DC8" w:rsidRDefault="00BE4D08" w:rsidP="00E838AC">
            <w:pPr>
              <w:contextualSpacing/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personnes sensibilisées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DA3DC8" w:rsidRDefault="00BE4D08" w:rsidP="000F6D3B">
            <w:pPr>
              <w:rPr>
                <w:rFonts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C6C81" w:rsidRPr="00DA3DC8" w:rsidTr="00E838AC">
        <w:trPr>
          <w:trHeight w:val="890"/>
        </w:trPr>
        <w:tc>
          <w:tcPr>
            <w:tcW w:w="1475" w:type="dxa"/>
            <w:vMerge w:val="restart"/>
            <w:vAlign w:val="center"/>
          </w:tcPr>
          <w:p w:rsidR="003C6C81" w:rsidRPr="00BE4D08" w:rsidRDefault="003C6C81" w:rsidP="003C6C81">
            <w:pPr>
              <w:jc w:val="center"/>
              <w:rPr>
                <w:b/>
                <w:sz w:val="20"/>
                <w:lang w:eastAsia="ar-SA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Campagne sortante d’envoi de messages</w:t>
            </w:r>
          </w:p>
        </w:tc>
        <w:tc>
          <w:tcPr>
            <w:tcW w:w="1773" w:type="dxa"/>
            <w:vAlign w:val="center"/>
          </w:tcPr>
          <w:p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d’emails envoyés</w:t>
            </w:r>
          </w:p>
        </w:tc>
        <w:tc>
          <w:tcPr>
            <w:tcW w:w="3557" w:type="dxa"/>
            <w:vAlign w:val="center"/>
          </w:tcPr>
          <w:p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C6C81" w:rsidRPr="00DA3DC8" w:rsidTr="00E838AC">
        <w:trPr>
          <w:trHeight w:val="890"/>
        </w:trPr>
        <w:tc>
          <w:tcPr>
            <w:tcW w:w="1475" w:type="dxa"/>
            <w:vMerge/>
            <w:vAlign w:val="center"/>
          </w:tcPr>
          <w:p w:rsidR="003C6C81" w:rsidRPr="00DA3DC8" w:rsidRDefault="003C6C81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sms</w:t>
            </w:r>
          </w:p>
        </w:tc>
        <w:tc>
          <w:tcPr>
            <w:tcW w:w="3557" w:type="dxa"/>
            <w:vAlign w:val="center"/>
          </w:tcPr>
          <w:p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C6C81" w:rsidRPr="00DA3DC8" w:rsidTr="00E838AC">
        <w:trPr>
          <w:trHeight w:val="890"/>
        </w:trPr>
        <w:tc>
          <w:tcPr>
            <w:tcW w:w="1475" w:type="dxa"/>
            <w:vMerge/>
            <w:vAlign w:val="center"/>
          </w:tcPr>
          <w:p w:rsidR="003C6C81" w:rsidRPr="00DA3DC8" w:rsidRDefault="003C6C81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messages vocaux</w:t>
            </w:r>
          </w:p>
        </w:tc>
        <w:tc>
          <w:tcPr>
            <w:tcW w:w="3557" w:type="dxa"/>
            <w:vAlign w:val="center"/>
          </w:tcPr>
          <w:p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E838AC">
        <w:trPr>
          <w:trHeight w:val="892"/>
        </w:trPr>
        <w:tc>
          <w:tcPr>
            <w:tcW w:w="1475" w:type="dxa"/>
            <w:vMerge w:val="restart"/>
            <w:vAlign w:val="center"/>
          </w:tcPr>
          <w:p w:rsidR="00BE4D08" w:rsidRPr="00BE4D08" w:rsidRDefault="00BE4D08" w:rsidP="0040371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</w:p>
          <w:p w:rsidR="00BE4D08" w:rsidRPr="00BE4D08" w:rsidRDefault="00BE4D08" w:rsidP="00BE4D08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Actions d’</w:t>
            </w:r>
            <w:proofErr w:type="spellStart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accompagne-</w:t>
            </w: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lastRenderedPageBreak/>
              <w:t>ment</w:t>
            </w:r>
            <w:proofErr w:type="spellEnd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 :</w:t>
            </w:r>
            <w:r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BE4D08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Consultation individuelle ou collective pour le sevrage tabagique, ou un atelier collectif autre qu’une consultation</w:t>
            </w:r>
          </w:p>
        </w:tc>
        <w:tc>
          <w:tcPr>
            <w:tcW w:w="1773" w:type="dxa"/>
            <w:vAlign w:val="center"/>
          </w:tcPr>
          <w:p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lastRenderedPageBreak/>
              <w:t>Nombre de personnes inscrites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447C40">
        <w:trPr>
          <w:trHeight w:val="690"/>
        </w:trPr>
        <w:tc>
          <w:tcPr>
            <w:tcW w:w="1475" w:type="dxa"/>
            <w:vMerge/>
            <w:vAlign w:val="center"/>
          </w:tcPr>
          <w:p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BE4D08" w:rsidRPr="00BE4D08" w:rsidRDefault="00BE4D08" w:rsidP="00BE4D08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réellement venues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447C40">
        <w:trPr>
          <w:trHeight w:val="690"/>
        </w:trPr>
        <w:tc>
          <w:tcPr>
            <w:tcW w:w="1475" w:type="dxa"/>
            <w:vMerge/>
            <w:vAlign w:val="center"/>
          </w:tcPr>
          <w:p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bénéficiaires de TSN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447C40">
        <w:trPr>
          <w:trHeight w:val="690"/>
        </w:trPr>
        <w:tc>
          <w:tcPr>
            <w:tcW w:w="1475" w:type="dxa"/>
            <w:vMerge/>
            <w:vAlign w:val="center"/>
          </w:tcPr>
          <w:p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Une prise en charge ou un relais des fumeurs ont-ils été proposés après Mois sans tabac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447C40">
        <w:trPr>
          <w:trHeight w:val="690"/>
        </w:trPr>
        <w:tc>
          <w:tcPr>
            <w:tcW w:w="1475" w:type="dxa"/>
            <w:vMerge/>
            <w:vAlign w:val="center"/>
          </w:tcPr>
          <w:p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Précisez la nature de la prise en charge ou du relais proposés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324CD2" w:rsidRDefault="00324CD2" w:rsidP="003D6A06">
      <w:pPr>
        <w:tabs>
          <w:tab w:val="left" w:pos="2280"/>
        </w:tabs>
        <w:ind w:right="-648"/>
        <w:rPr>
          <w:rFonts w:ascii="Calibri" w:hAnsi="Calibri" w:cs="Calibri"/>
          <w:color w:val="000080"/>
          <w:u w:val="single"/>
        </w:rPr>
      </w:pPr>
    </w:p>
    <w:p w:rsidR="00324CD2" w:rsidRDefault="00324CD2" w:rsidP="003D6A06">
      <w:pPr>
        <w:tabs>
          <w:tab w:val="left" w:pos="2280"/>
        </w:tabs>
        <w:ind w:left="-720" w:right="-648"/>
        <w:rPr>
          <w:rFonts w:ascii="Times New (W1)" w:hAnsi="Times New (W1)"/>
        </w:rPr>
      </w:pPr>
    </w:p>
    <w:sectPr w:rsidR="00324CD2" w:rsidSect="00EB23A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247" w:right="1134" w:bottom="1134" w:left="1304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cols w:space="12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B8" w:rsidRDefault="00D863B8">
      <w:r>
        <w:separator/>
      </w:r>
    </w:p>
  </w:endnote>
  <w:endnote w:type="continuationSeparator" w:id="0">
    <w:p w:rsidR="00D863B8" w:rsidRDefault="00D8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933CEF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F76B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933C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64D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33CEF" w:rsidRPr="00456E59" w:rsidRDefault="00933CEF" w:rsidP="00E81CF4">
    <w:pPr>
      <w:pStyle w:val="Pieddepage"/>
      <w:rPr>
        <w:lang w:val="pt-B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33CA" w:rsidRDefault="002833CA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Pr="00456E59" w:rsidRDefault="002833CA" w:rsidP="00F1658E">
    <w:pPr>
      <w:pStyle w:val="Pieddepage"/>
      <w:rPr>
        <w:lang w:val="pt-BR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Default="006567BD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67BD" w:rsidRDefault="006567BD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Pr="00456E59" w:rsidRDefault="006567BD" w:rsidP="00F1658E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B8" w:rsidRDefault="00D863B8">
      <w:r>
        <w:separator/>
      </w:r>
    </w:p>
  </w:footnote>
  <w:footnote w:type="continuationSeparator" w:id="0">
    <w:p w:rsidR="00D863B8" w:rsidRDefault="00D8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CB4E66" w:rsidRDefault="00933CEF" w:rsidP="00CB4E66">
    <w:pPr>
      <w:pStyle w:val="En-tte"/>
    </w:pPr>
    <w:r w:rsidRPr="00CB4E6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CF5D35">
      <w:rPr>
        <w:noProof/>
      </w:rPr>
      <w:t>4</w:t>
    </w:r>
    <w:r>
      <w:fldChar w:fldCharType="end"/>
    </w:r>
  </w:p>
  <w:p w:rsidR="002833CA" w:rsidRPr="00720D1E" w:rsidRDefault="002833CA" w:rsidP="00720D1E">
    <w:pPr>
      <w:pStyle w:val="En-tte"/>
      <w:jc w:val="right"/>
      <w:rPr>
        <w:b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F76B08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E" w:rsidRDefault="00F1658E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CF5D35">
      <w:rPr>
        <w:noProof/>
      </w:rPr>
      <w:t>8</w:t>
    </w:r>
    <w:r>
      <w:fldChar w:fldCharType="end"/>
    </w:r>
  </w:p>
  <w:p w:rsidR="00720D1E" w:rsidRPr="00720D1E" w:rsidRDefault="00720D1E" w:rsidP="00720D1E">
    <w:pPr>
      <w:pStyle w:val="En-tte"/>
      <w:jc w:val="right"/>
      <w:rPr>
        <w:b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F76B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8"/>
      </v:shape>
    </w:pict>
  </w:numPicBullet>
  <w:numPicBullet w:numPicBulletId="1">
    <w:pict>
      <v:shape id="_x0000_i1043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665"/>
    <w:multiLevelType w:val="hybridMultilevel"/>
    <w:tmpl w:val="5D947CF2"/>
    <w:lvl w:ilvl="0" w:tplc="880EE406">
      <w:start w:val="1"/>
      <w:numFmt w:val="bullet"/>
      <w:lvlText w:val=""/>
      <w:lvlJc w:val="left"/>
      <w:pPr>
        <w:ind w:left="4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>
    <w:nsid w:val="097164F7"/>
    <w:multiLevelType w:val="hybridMultilevel"/>
    <w:tmpl w:val="C2828A78"/>
    <w:lvl w:ilvl="0" w:tplc="0AEA1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21FD5"/>
    <w:multiLevelType w:val="hybridMultilevel"/>
    <w:tmpl w:val="E620F762"/>
    <w:lvl w:ilvl="0" w:tplc="51C6B1C2">
      <w:numFmt w:val="bullet"/>
      <w:lvlText w:val="-"/>
      <w:lvlJc w:val="left"/>
      <w:pPr>
        <w:ind w:left="578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C013D75"/>
    <w:multiLevelType w:val="hybridMultilevel"/>
    <w:tmpl w:val="A748038E"/>
    <w:lvl w:ilvl="0" w:tplc="A1F816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F11"/>
    <w:multiLevelType w:val="hybridMultilevel"/>
    <w:tmpl w:val="66EE0DD6"/>
    <w:lvl w:ilvl="0" w:tplc="51C6B1C2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072A3E"/>
    <w:multiLevelType w:val="hybridMultilevel"/>
    <w:tmpl w:val="FF8C48D6"/>
    <w:lvl w:ilvl="0" w:tplc="213A11EC">
      <w:start w:val="2"/>
      <w:numFmt w:val="bullet"/>
      <w:lvlText w:val=""/>
      <w:lvlJc w:val="left"/>
      <w:pPr>
        <w:ind w:left="-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B9B432B"/>
    <w:multiLevelType w:val="hybridMultilevel"/>
    <w:tmpl w:val="16F2C9FE"/>
    <w:lvl w:ilvl="0" w:tplc="AD704DC6">
      <w:start w:val="1"/>
      <w:numFmt w:val="upperLetter"/>
      <w:lvlText w:val="%1."/>
      <w:lvlJc w:val="left"/>
      <w:pPr>
        <w:ind w:left="0" w:hanging="360"/>
      </w:pPr>
      <w:rPr>
        <w:b/>
        <w:i w:val="0"/>
        <w:strike/>
        <w:color w:val="FF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0F21D2F"/>
    <w:multiLevelType w:val="hybridMultilevel"/>
    <w:tmpl w:val="7032A070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E4097"/>
    <w:multiLevelType w:val="hybridMultilevel"/>
    <w:tmpl w:val="6916FE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020A"/>
    <w:multiLevelType w:val="hybridMultilevel"/>
    <w:tmpl w:val="6D7A778C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F6585"/>
    <w:multiLevelType w:val="hybridMultilevel"/>
    <w:tmpl w:val="FF724F88"/>
    <w:lvl w:ilvl="0" w:tplc="C6F2A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0B842E2"/>
    <w:multiLevelType w:val="hybridMultilevel"/>
    <w:tmpl w:val="57362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130B0"/>
    <w:multiLevelType w:val="hybridMultilevel"/>
    <w:tmpl w:val="1DF23E54"/>
    <w:lvl w:ilvl="0" w:tplc="6D469C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0250C"/>
    <w:multiLevelType w:val="hybridMultilevel"/>
    <w:tmpl w:val="6B36539A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D0F1D"/>
    <w:multiLevelType w:val="hybridMultilevel"/>
    <w:tmpl w:val="5352CDFE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A5607"/>
    <w:multiLevelType w:val="hybridMultilevel"/>
    <w:tmpl w:val="8E2821F2"/>
    <w:lvl w:ilvl="0" w:tplc="CD527FA6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84C5FBD"/>
    <w:multiLevelType w:val="hybridMultilevel"/>
    <w:tmpl w:val="304647A0"/>
    <w:lvl w:ilvl="0" w:tplc="51C6B1C2">
      <w:numFmt w:val="bullet"/>
      <w:lvlText w:val="-"/>
      <w:lvlJc w:val="left"/>
      <w:pPr>
        <w:ind w:left="218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485F32E7"/>
    <w:multiLevelType w:val="hybridMultilevel"/>
    <w:tmpl w:val="1798851C"/>
    <w:lvl w:ilvl="0" w:tplc="F942F922">
      <w:start w:val="3"/>
      <w:numFmt w:val="bullet"/>
      <w:lvlText w:val=""/>
      <w:lvlJc w:val="left"/>
      <w:pPr>
        <w:ind w:left="-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48D84CBF"/>
    <w:multiLevelType w:val="multilevel"/>
    <w:tmpl w:val="F0BCF9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216" w:hanging="1800"/>
      </w:pPr>
      <w:rPr>
        <w:rFonts w:hint="default"/>
      </w:rPr>
    </w:lvl>
  </w:abstractNum>
  <w:abstractNum w:abstractNumId="26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>
    <w:nsid w:val="59EC7D13"/>
    <w:multiLevelType w:val="hybridMultilevel"/>
    <w:tmpl w:val="2B247C84"/>
    <w:lvl w:ilvl="0" w:tplc="A79239C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5ECB68F3"/>
    <w:multiLevelType w:val="hybridMultilevel"/>
    <w:tmpl w:val="C396E336"/>
    <w:lvl w:ilvl="0" w:tplc="02FE4D6E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" w:hanging="360"/>
      </w:pPr>
    </w:lvl>
    <w:lvl w:ilvl="2" w:tplc="040C001B" w:tentative="1">
      <w:start w:val="1"/>
      <w:numFmt w:val="lowerRoman"/>
      <w:lvlText w:val="%3."/>
      <w:lvlJc w:val="right"/>
      <w:pPr>
        <w:ind w:left="938" w:hanging="180"/>
      </w:pPr>
    </w:lvl>
    <w:lvl w:ilvl="3" w:tplc="040C000F" w:tentative="1">
      <w:start w:val="1"/>
      <w:numFmt w:val="decimal"/>
      <w:lvlText w:val="%4."/>
      <w:lvlJc w:val="left"/>
      <w:pPr>
        <w:ind w:left="1658" w:hanging="360"/>
      </w:pPr>
    </w:lvl>
    <w:lvl w:ilvl="4" w:tplc="040C0019" w:tentative="1">
      <w:start w:val="1"/>
      <w:numFmt w:val="lowerLetter"/>
      <w:lvlText w:val="%5."/>
      <w:lvlJc w:val="left"/>
      <w:pPr>
        <w:ind w:left="2378" w:hanging="360"/>
      </w:pPr>
    </w:lvl>
    <w:lvl w:ilvl="5" w:tplc="040C001B" w:tentative="1">
      <w:start w:val="1"/>
      <w:numFmt w:val="lowerRoman"/>
      <w:lvlText w:val="%6."/>
      <w:lvlJc w:val="right"/>
      <w:pPr>
        <w:ind w:left="3098" w:hanging="180"/>
      </w:pPr>
    </w:lvl>
    <w:lvl w:ilvl="6" w:tplc="040C000F" w:tentative="1">
      <w:start w:val="1"/>
      <w:numFmt w:val="decimal"/>
      <w:lvlText w:val="%7."/>
      <w:lvlJc w:val="left"/>
      <w:pPr>
        <w:ind w:left="3818" w:hanging="360"/>
      </w:pPr>
    </w:lvl>
    <w:lvl w:ilvl="7" w:tplc="040C0019" w:tentative="1">
      <w:start w:val="1"/>
      <w:numFmt w:val="lowerLetter"/>
      <w:lvlText w:val="%8."/>
      <w:lvlJc w:val="left"/>
      <w:pPr>
        <w:ind w:left="4538" w:hanging="360"/>
      </w:pPr>
    </w:lvl>
    <w:lvl w:ilvl="8" w:tplc="040C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30">
    <w:nsid w:val="601B4230"/>
    <w:multiLevelType w:val="hybridMultilevel"/>
    <w:tmpl w:val="9D6A6FBE"/>
    <w:lvl w:ilvl="0" w:tplc="31DE9E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82701"/>
    <w:multiLevelType w:val="hybridMultilevel"/>
    <w:tmpl w:val="5A8AE962"/>
    <w:lvl w:ilvl="0" w:tplc="B784C5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F76A7E"/>
    <w:multiLevelType w:val="hybridMultilevel"/>
    <w:tmpl w:val="43D6E7CC"/>
    <w:lvl w:ilvl="0" w:tplc="52F6101C">
      <w:start w:val="1"/>
      <w:numFmt w:val="upperLetter"/>
      <w:lvlText w:val="%1-"/>
      <w:lvlJc w:val="left"/>
      <w:pPr>
        <w:ind w:left="-345" w:hanging="375"/>
      </w:pPr>
      <w:rPr>
        <w:rFonts w:hint="default"/>
        <w:color w:val="666699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7246376C"/>
    <w:multiLevelType w:val="hybridMultilevel"/>
    <w:tmpl w:val="E062C474"/>
    <w:lvl w:ilvl="0" w:tplc="68448B6A">
      <w:start w:val="1"/>
      <w:numFmt w:val="decimal"/>
      <w:lvlText w:val="%1)"/>
      <w:lvlJc w:val="left"/>
      <w:pPr>
        <w:ind w:left="-253" w:hanging="360"/>
      </w:pPr>
      <w:rPr>
        <w:rFonts w:hint="default"/>
        <w:color w:val="66669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67" w:hanging="360"/>
      </w:pPr>
    </w:lvl>
    <w:lvl w:ilvl="2" w:tplc="040C001B" w:tentative="1">
      <w:start w:val="1"/>
      <w:numFmt w:val="lowerRoman"/>
      <w:lvlText w:val="%3."/>
      <w:lvlJc w:val="right"/>
      <w:pPr>
        <w:ind w:left="1187" w:hanging="180"/>
      </w:pPr>
    </w:lvl>
    <w:lvl w:ilvl="3" w:tplc="040C000F" w:tentative="1">
      <w:start w:val="1"/>
      <w:numFmt w:val="decimal"/>
      <w:lvlText w:val="%4."/>
      <w:lvlJc w:val="left"/>
      <w:pPr>
        <w:ind w:left="1907" w:hanging="360"/>
      </w:pPr>
    </w:lvl>
    <w:lvl w:ilvl="4" w:tplc="040C0019" w:tentative="1">
      <w:start w:val="1"/>
      <w:numFmt w:val="lowerLetter"/>
      <w:lvlText w:val="%5."/>
      <w:lvlJc w:val="left"/>
      <w:pPr>
        <w:ind w:left="2627" w:hanging="360"/>
      </w:pPr>
    </w:lvl>
    <w:lvl w:ilvl="5" w:tplc="040C001B" w:tentative="1">
      <w:start w:val="1"/>
      <w:numFmt w:val="lowerRoman"/>
      <w:lvlText w:val="%6."/>
      <w:lvlJc w:val="right"/>
      <w:pPr>
        <w:ind w:left="3347" w:hanging="180"/>
      </w:pPr>
    </w:lvl>
    <w:lvl w:ilvl="6" w:tplc="040C000F" w:tentative="1">
      <w:start w:val="1"/>
      <w:numFmt w:val="decimal"/>
      <w:lvlText w:val="%7."/>
      <w:lvlJc w:val="left"/>
      <w:pPr>
        <w:ind w:left="4067" w:hanging="360"/>
      </w:pPr>
    </w:lvl>
    <w:lvl w:ilvl="7" w:tplc="040C0019" w:tentative="1">
      <w:start w:val="1"/>
      <w:numFmt w:val="lowerLetter"/>
      <w:lvlText w:val="%8."/>
      <w:lvlJc w:val="left"/>
      <w:pPr>
        <w:ind w:left="4787" w:hanging="360"/>
      </w:pPr>
    </w:lvl>
    <w:lvl w:ilvl="8" w:tplc="040C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35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40B28D0"/>
    <w:multiLevelType w:val="hybridMultilevel"/>
    <w:tmpl w:val="5C06ED7A"/>
    <w:lvl w:ilvl="0" w:tplc="EAD82030">
      <w:start w:val="1"/>
      <w:numFmt w:val="decimal"/>
      <w:lvlText w:val="%1)"/>
      <w:lvlJc w:val="left"/>
      <w:pPr>
        <w:ind w:left="-30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416" w:hanging="360"/>
      </w:pPr>
    </w:lvl>
    <w:lvl w:ilvl="2" w:tplc="040C001B" w:tentative="1">
      <w:start w:val="1"/>
      <w:numFmt w:val="lowerRoman"/>
      <w:lvlText w:val="%3."/>
      <w:lvlJc w:val="right"/>
      <w:pPr>
        <w:ind w:left="1136" w:hanging="180"/>
      </w:pPr>
    </w:lvl>
    <w:lvl w:ilvl="3" w:tplc="040C000F" w:tentative="1">
      <w:start w:val="1"/>
      <w:numFmt w:val="decimal"/>
      <w:lvlText w:val="%4."/>
      <w:lvlJc w:val="left"/>
      <w:pPr>
        <w:ind w:left="1856" w:hanging="360"/>
      </w:pPr>
    </w:lvl>
    <w:lvl w:ilvl="4" w:tplc="040C0019" w:tentative="1">
      <w:start w:val="1"/>
      <w:numFmt w:val="lowerLetter"/>
      <w:lvlText w:val="%5."/>
      <w:lvlJc w:val="left"/>
      <w:pPr>
        <w:ind w:left="2576" w:hanging="360"/>
      </w:pPr>
    </w:lvl>
    <w:lvl w:ilvl="5" w:tplc="040C001B" w:tentative="1">
      <w:start w:val="1"/>
      <w:numFmt w:val="lowerRoman"/>
      <w:lvlText w:val="%6."/>
      <w:lvlJc w:val="right"/>
      <w:pPr>
        <w:ind w:left="3296" w:hanging="180"/>
      </w:pPr>
    </w:lvl>
    <w:lvl w:ilvl="6" w:tplc="040C000F" w:tentative="1">
      <w:start w:val="1"/>
      <w:numFmt w:val="decimal"/>
      <w:lvlText w:val="%7."/>
      <w:lvlJc w:val="left"/>
      <w:pPr>
        <w:ind w:left="4016" w:hanging="360"/>
      </w:pPr>
    </w:lvl>
    <w:lvl w:ilvl="7" w:tplc="040C0019" w:tentative="1">
      <w:start w:val="1"/>
      <w:numFmt w:val="lowerLetter"/>
      <w:lvlText w:val="%8."/>
      <w:lvlJc w:val="left"/>
      <w:pPr>
        <w:ind w:left="4736" w:hanging="360"/>
      </w:pPr>
    </w:lvl>
    <w:lvl w:ilvl="8" w:tplc="040C001B" w:tentative="1">
      <w:start w:val="1"/>
      <w:numFmt w:val="lowerRoman"/>
      <w:lvlText w:val="%9."/>
      <w:lvlJc w:val="right"/>
      <w:pPr>
        <w:ind w:left="5456" w:hanging="180"/>
      </w:p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3"/>
  </w:num>
  <w:num w:numId="5">
    <w:abstractNumId w:val="10"/>
  </w:num>
  <w:num w:numId="6">
    <w:abstractNumId w:val="32"/>
  </w:num>
  <w:num w:numId="7">
    <w:abstractNumId w:val="34"/>
  </w:num>
  <w:num w:numId="8">
    <w:abstractNumId w:val="1"/>
  </w:num>
  <w:num w:numId="9">
    <w:abstractNumId w:val="36"/>
  </w:num>
  <w:num w:numId="10">
    <w:abstractNumId w:val="31"/>
  </w:num>
  <w:num w:numId="11">
    <w:abstractNumId w:val="22"/>
  </w:num>
  <w:num w:numId="12">
    <w:abstractNumId w:val="27"/>
  </w:num>
  <w:num w:numId="13">
    <w:abstractNumId w:val="24"/>
  </w:num>
  <w:num w:numId="14">
    <w:abstractNumId w:val="15"/>
  </w:num>
  <w:num w:numId="15">
    <w:abstractNumId w:val="35"/>
  </w:num>
  <w:num w:numId="16">
    <w:abstractNumId w:val="26"/>
  </w:num>
  <w:num w:numId="17">
    <w:abstractNumId w:val="6"/>
  </w:num>
  <w:num w:numId="18">
    <w:abstractNumId w:val="7"/>
  </w:num>
  <w:num w:numId="19">
    <w:abstractNumId w:val="33"/>
  </w:num>
  <w:num w:numId="20">
    <w:abstractNumId w:val="12"/>
  </w:num>
  <w:num w:numId="21">
    <w:abstractNumId w:val="18"/>
  </w:num>
  <w:num w:numId="22">
    <w:abstractNumId w:val="30"/>
  </w:num>
  <w:num w:numId="23">
    <w:abstractNumId w:val="4"/>
  </w:num>
  <w:num w:numId="24">
    <w:abstractNumId w:val="28"/>
  </w:num>
  <w:num w:numId="25">
    <w:abstractNumId w:val="29"/>
  </w:num>
  <w:num w:numId="26">
    <w:abstractNumId w:val="17"/>
  </w:num>
  <w:num w:numId="27">
    <w:abstractNumId w:val="25"/>
  </w:num>
  <w:num w:numId="28">
    <w:abstractNumId w:val="2"/>
  </w:num>
  <w:num w:numId="29">
    <w:abstractNumId w:val="19"/>
  </w:num>
  <w:num w:numId="30">
    <w:abstractNumId w:val="3"/>
  </w:num>
  <w:num w:numId="31">
    <w:abstractNumId w:val="23"/>
  </w:num>
  <w:num w:numId="32">
    <w:abstractNumId w:val="5"/>
  </w:num>
  <w:num w:numId="33">
    <w:abstractNumId w:val="9"/>
  </w:num>
  <w:num w:numId="34">
    <w:abstractNumId w:val="21"/>
  </w:num>
  <w:num w:numId="35">
    <w:abstractNumId w:val="8"/>
  </w:num>
  <w:num w:numId="36">
    <w:abstractNumId w:val="11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475D"/>
    <w:rsid w:val="000047B8"/>
    <w:rsid w:val="00007AAC"/>
    <w:rsid w:val="00007D0B"/>
    <w:rsid w:val="00010D80"/>
    <w:rsid w:val="00016749"/>
    <w:rsid w:val="00031750"/>
    <w:rsid w:val="00031C59"/>
    <w:rsid w:val="00031F6A"/>
    <w:rsid w:val="00033380"/>
    <w:rsid w:val="000366DB"/>
    <w:rsid w:val="00037E9C"/>
    <w:rsid w:val="000424C4"/>
    <w:rsid w:val="000463BF"/>
    <w:rsid w:val="00050AC5"/>
    <w:rsid w:val="00051D30"/>
    <w:rsid w:val="00052E7B"/>
    <w:rsid w:val="00052EFD"/>
    <w:rsid w:val="00060A5B"/>
    <w:rsid w:val="00062255"/>
    <w:rsid w:val="00062829"/>
    <w:rsid w:val="00066333"/>
    <w:rsid w:val="00067392"/>
    <w:rsid w:val="000732EB"/>
    <w:rsid w:val="000838CF"/>
    <w:rsid w:val="00084F10"/>
    <w:rsid w:val="000A2C13"/>
    <w:rsid w:val="000A4453"/>
    <w:rsid w:val="000B0BCB"/>
    <w:rsid w:val="000B1272"/>
    <w:rsid w:val="000B1346"/>
    <w:rsid w:val="000B6CE3"/>
    <w:rsid w:val="000B6D9F"/>
    <w:rsid w:val="000C3849"/>
    <w:rsid w:val="000D3A5E"/>
    <w:rsid w:val="000D7603"/>
    <w:rsid w:val="000D7691"/>
    <w:rsid w:val="000E7273"/>
    <w:rsid w:val="000F1E90"/>
    <w:rsid w:val="000F6D3B"/>
    <w:rsid w:val="000F78AD"/>
    <w:rsid w:val="000F7D01"/>
    <w:rsid w:val="00102EAE"/>
    <w:rsid w:val="00103E55"/>
    <w:rsid w:val="00116A4D"/>
    <w:rsid w:val="0012262E"/>
    <w:rsid w:val="001226CE"/>
    <w:rsid w:val="00124381"/>
    <w:rsid w:val="001259E3"/>
    <w:rsid w:val="00127F32"/>
    <w:rsid w:val="001325E6"/>
    <w:rsid w:val="001411D2"/>
    <w:rsid w:val="0015663E"/>
    <w:rsid w:val="001576E6"/>
    <w:rsid w:val="00157EA4"/>
    <w:rsid w:val="00161030"/>
    <w:rsid w:val="00162841"/>
    <w:rsid w:val="00165467"/>
    <w:rsid w:val="00176C8B"/>
    <w:rsid w:val="00181847"/>
    <w:rsid w:val="0018264B"/>
    <w:rsid w:val="00184213"/>
    <w:rsid w:val="0018476E"/>
    <w:rsid w:val="001853B1"/>
    <w:rsid w:val="0019504B"/>
    <w:rsid w:val="001A232F"/>
    <w:rsid w:val="001B22CF"/>
    <w:rsid w:val="001B23DC"/>
    <w:rsid w:val="001B75E7"/>
    <w:rsid w:val="001C5EA3"/>
    <w:rsid w:val="001D3520"/>
    <w:rsid w:val="001D3648"/>
    <w:rsid w:val="001D5326"/>
    <w:rsid w:val="001D5341"/>
    <w:rsid w:val="001E7B52"/>
    <w:rsid w:val="001F0A73"/>
    <w:rsid w:val="001F0B99"/>
    <w:rsid w:val="001F12BE"/>
    <w:rsid w:val="001F31E4"/>
    <w:rsid w:val="001F31F7"/>
    <w:rsid w:val="001F4298"/>
    <w:rsid w:val="001F5D89"/>
    <w:rsid w:val="001F5E36"/>
    <w:rsid w:val="002105E4"/>
    <w:rsid w:val="00212093"/>
    <w:rsid w:val="00226F6E"/>
    <w:rsid w:val="00230700"/>
    <w:rsid w:val="00234C44"/>
    <w:rsid w:val="00234D61"/>
    <w:rsid w:val="00235820"/>
    <w:rsid w:val="00235B2D"/>
    <w:rsid w:val="002376AE"/>
    <w:rsid w:val="0024112B"/>
    <w:rsid w:val="002415F2"/>
    <w:rsid w:val="00246A70"/>
    <w:rsid w:val="00250944"/>
    <w:rsid w:val="00257045"/>
    <w:rsid w:val="002572D5"/>
    <w:rsid w:val="00263A0B"/>
    <w:rsid w:val="002759BD"/>
    <w:rsid w:val="002818D3"/>
    <w:rsid w:val="00282E55"/>
    <w:rsid w:val="002833CA"/>
    <w:rsid w:val="00295360"/>
    <w:rsid w:val="002975C9"/>
    <w:rsid w:val="002A103B"/>
    <w:rsid w:val="002A1732"/>
    <w:rsid w:val="002A7392"/>
    <w:rsid w:val="002A796F"/>
    <w:rsid w:val="002A7EED"/>
    <w:rsid w:val="002C0DBD"/>
    <w:rsid w:val="002C3C6D"/>
    <w:rsid w:val="002D21D6"/>
    <w:rsid w:val="002D50AA"/>
    <w:rsid w:val="002E1146"/>
    <w:rsid w:val="002E2E50"/>
    <w:rsid w:val="002F269E"/>
    <w:rsid w:val="002F518F"/>
    <w:rsid w:val="002F74BA"/>
    <w:rsid w:val="003034C0"/>
    <w:rsid w:val="00306A47"/>
    <w:rsid w:val="00312F38"/>
    <w:rsid w:val="0031383E"/>
    <w:rsid w:val="0032012F"/>
    <w:rsid w:val="00320A25"/>
    <w:rsid w:val="00324B65"/>
    <w:rsid w:val="00324CD2"/>
    <w:rsid w:val="0032669B"/>
    <w:rsid w:val="00331FE6"/>
    <w:rsid w:val="003321A3"/>
    <w:rsid w:val="00336EB4"/>
    <w:rsid w:val="003415FD"/>
    <w:rsid w:val="00343679"/>
    <w:rsid w:val="00344295"/>
    <w:rsid w:val="00351167"/>
    <w:rsid w:val="003528E5"/>
    <w:rsid w:val="00353F06"/>
    <w:rsid w:val="003622D0"/>
    <w:rsid w:val="0036599C"/>
    <w:rsid w:val="003661BC"/>
    <w:rsid w:val="00366B12"/>
    <w:rsid w:val="00367527"/>
    <w:rsid w:val="00375173"/>
    <w:rsid w:val="00375AA6"/>
    <w:rsid w:val="00377060"/>
    <w:rsid w:val="0039443A"/>
    <w:rsid w:val="003B026E"/>
    <w:rsid w:val="003B28A5"/>
    <w:rsid w:val="003B6205"/>
    <w:rsid w:val="003B7DC4"/>
    <w:rsid w:val="003C5D9B"/>
    <w:rsid w:val="003C6C81"/>
    <w:rsid w:val="003D4C05"/>
    <w:rsid w:val="003D50F7"/>
    <w:rsid w:val="003D68E3"/>
    <w:rsid w:val="003D6A06"/>
    <w:rsid w:val="003E0542"/>
    <w:rsid w:val="003E27D7"/>
    <w:rsid w:val="003E4F84"/>
    <w:rsid w:val="003E7E85"/>
    <w:rsid w:val="003F55C3"/>
    <w:rsid w:val="004014D9"/>
    <w:rsid w:val="00403711"/>
    <w:rsid w:val="004048CB"/>
    <w:rsid w:val="00414163"/>
    <w:rsid w:val="00414721"/>
    <w:rsid w:val="0041623D"/>
    <w:rsid w:val="00420267"/>
    <w:rsid w:val="0042056B"/>
    <w:rsid w:val="00420EA0"/>
    <w:rsid w:val="00422AFF"/>
    <w:rsid w:val="00426757"/>
    <w:rsid w:val="00427467"/>
    <w:rsid w:val="00431EA4"/>
    <w:rsid w:val="00434274"/>
    <w:rsid w:val="0044500D"/>
    <w:rsid w:val="00447C40"/>
    <w:rsid w:val="004515B3"/>
    <w:rsid w:val="00451600"/>
    <w:rsid w:val="00453A72"/>
    <w:rsid w:val="00453E62"/>
    <w:rsid w:val="00456E59"/>
    <w:rsid w:val="00457F33"/>
    <w:rsid w:val="00460C4B"/>
    <w:rsid w:val="004657BE"/>
    <w:rsid w:val="0047025F"/>
    <w:rsid w:val="00477929"/>
    <w:rsid w:val="00485E44"/>
    <w:rsid w:val="00491C50"/>
    <w:rsid w:val="004935CD"/>
    <w:rsid w:val="004964C5"/>
    <w:rsid w:val="004A2951"/>
    <w:rsid w:val="004A4A3F"/>
    <w:rsid w:val="004A5936"/>
    <w:rsid w:val="004B3892"/>
    <w:rsid w:val="004B5ACF"/>
    <w:rsid w:val="004B7825"/>
    <w:rsid w:val="004C0F98"/>
    <w:rsid w:val="004C1FD3"/>
    <w:rsid w:val="004C3F50"/>
    <w:rsid w:val="004D29D4"/>
    <w:rsid w:val="004D41BF"/>
    <w:rsid w:val="004D6C30"/>
    <w:rsid w:val="004D7110"/>
    <w:rsid w:val="004E4C37"/>
    <w:rsid w:val="004E510F"/>
    <w:rsid w:val="004F28ED"/>
    <w:rsid w:val="004F55EE"/>
    <w:rsid w:val="0050266C"/>
    <w:rsid w:val="00503FF0"/>
    <w:rsid w:val="00516192"/>
    <w:rsid w:val="00516382"/>
    <w:rsid w:val="00517BC2"/>
    <w:rsid w:val="005206E4"/>
    <w:rsid w:val="00521E75"/>
    <w:rsid w:val="005238D7"/>
    <w:rsid w:val="0052678C"/>
    <w:rsid w:val="005349AB"/>
    <w:rsid w:val="0053635C"/>
    <w:rsid w:val="005507BC"/>
    <w:rsid w:val="00550947"/>
    <w:rsid w:val="005523AB"/>
    <w:rsid w:val="0055318D"/>
    <w:rsid w:val="005563CE"/>
    <w:rsid w:val="00557D0A"/>
    <w:rsid w:val="005621A9"/>
    <w:rsid w:val="00562F2D"/>
    <w:rsid w:val="00567C9B"/>
    <w:rsid w:val="00567FD3"/>
    <w:rsid w:val="005748A6"/>
    <w:rsid w:val="005812AA"/>
    <w:rsid w:val="0058152C"/>
    <w:rsid w:val="0058290C"/>
    <w:rsid w:val="00583A4A"/>
    <w:rsid w:val="00584324"/>
    <w:rsid w:val="0059183F"/>
    <w:rsid w:val="005A01BF"/>
    <w:rsid w:val="005A1762"/>
    <w:rsid w:val="005A39EC"/>
    <w:rsid w:val="005A500E"/>
    <w:rsid w:val="005A703A"/>
    <w:rsid w:val="005B1045"/>
    <w:rsid w:val="005B24FB"/>
    <w:rsid w:val="005B7A11"/>
    <w:rsid w:val="005B7C8B"/>
    <w:rsid w:val="005C192B"/>
    <w:rsid w:val="005C3E39"/>
    <w:rsid w:val="005C4819"/>
    <w:rsid w:val="005C6C76"/>
    <w:rsid w:val="005D5898"/>
    <w:rsid w:val="005E1A8D"/>
    <w:rsid w:val="005F0F27"/>
    <w:rsid w:val="005F2FD6"/>
    <w:rsid w:val="005F5DF8"/>
    <w:rsid w:val="00603EF2"/>
    <w:rsid w:val="0060566F"/>
    <w:rsid w:val="00610176"/>
    <w:rsid w:val="00614569"/>
    <w:rsid w:val="006210F0"/>
    <w:rsid w:val="006233F0"/>
    <w:rsid w:val="00623D7F"/>
    <w:rsid w:val="00624FFE"/>
    <w:rsid w:val="00634952"/>
    <w:rsid w:val="00642A0E"/>
    <w:rsid w:val="00645BF3"/>
    <w:rsid w:val="00646818"/>
    <w:rsid w:val="006476A6"/>
    <w:rsid w:val="00650C72"/>
    <w:rsid w:val="00653A7A"/>
    <w:rsid w:val="006544D3"/>
    <w:rsid w:val="006567BD"/>
    <w:rsid w:val="006662F9"/>
    <w:rsid w:val="0066737D"/>
    <w:rsid w:val="00667A20"/>
    <w:rsid w:val="006713FF"/>
    <w:rsid w:val="006742FA"/>
    <w:rsid w:val="006769DC"/>
    <w:rsid w:val="00677B54"/>
    <w:rsid w:val="006801E6"/>
    <w:rsid w:val="00687D8F"/>
    <w:rsid w:val="00692A8C"/>
    <w:rsid w:val="00695F00"/>
    <w:rsid w:val="00696B75"/>
    <w:rsid w:val="00696CBA"/>
    <w:rsid w:val="006A22FD"/>
    <w:rsid w:val="006A702C"/>
    <w:rsid w:val="006B301E"/>
    <w:rsid w:val="006B667E"/>
    <w:rsid w:val="006C0677"/>
    <w:rsid w:val="006C08FB"/>
    <w:rsid w:val="006C7D4C"/>
    <w:rsid w:val="006D103B"/>
    <w:rsid w:val="006D14E2"/>
    <w:rsid w:val="006D1502"/>
    <w:rsid w:val="006D5964"/>
    <w:rsid w:val="006E0FA1"/>
    <w:rsid w:val="006E7037"/>
    <w:rsid w:val="006F2F93"/>
    <w:rsid w:val="007013A1"/>
    <w:rsid w:val="00716720"/>
    <w:rsid w:val="00717065"/>
    <w:rsid w:val="00720D1E"/>
    <w:rsid w:val="007242EE"/>
    <w:rsid w:val="00727435"/>
    <w:rsid w:val="00733DDB"/>
    <w:rsid w:val="0073522E"/>
    <w:rsid w:val="00751517"/>
    <w:rsid w:val="00755D85"/>
    <w:rsid w:val="00763926"/>
    <w:rsid w:val="007803AE"/>
    <w:rsid w:val="0078273C"/>
    <w:rsid w:val="00783863"/>
    <w:rsid w:val="007931A9"/>
    <w:rsid w:val="007A3F82"/>
    <w:rsid w:val="007A3FE1"/>
    <w:rsid w:val="007A5904"/>
    <w:rsid w:val="007A709E"/>
    <w:rsid w:val="007B2280"/>
    <w:rsid w:val="007B4B2A"/>
    <w:rsid w:val="007C4D91"/>
    <w:rsid w:val="007C526D"/>
    <w:rsid w:val="007D08ED"/>
    <w:rsid w:val="007D6536"/>
    <w:rsid w:val="007D6B39"/>
    <w:rsid w:val="007E26D9"/>
    <w:rsid w:val="007E4A1A"/>
    <w:rsid w:val="007E4E1E"/>
    <w:rsid w:val="007F0F66"/>
    <w:rsid w:val="007F4B30"/>
    <w:rsid w:val="00803547"/>
    <w:rsid w:val="00805735"/>
    <w:rsid w:val="008062E2"/>
    <w:rsid w:val="00807FCD"/>
    <w:rsid w:val="00810965"/>
    <w:rsid w:val="0081284E"/>
    <w:rsid w:val="00813FC1"/>
    <w:rsid w:val="00815B91"/>
    <w:rsid w:val="008200DE"/>
    <w:rsid w:val="00821E10"/>
    <w:rsid w:val="00826E40"/>
    <w:rsid w:val="00826EB4"/>
    <w:rsid w:val="00827B1F"/>
    <w:rsid w:val="0083207E"/>
    <w:rsid w:val="00832823"/>
    <w:rsid w:val="0083417D"/>
    <w:rsid w:val="008406F4"/>
    <w:rsid w:val="0085241B"/>
    <w:rsid w:val="008555A4"/>
    <w:rsid w:val="00863428"/>
    <w:rsid w:val="00866F3A"/>
    <w:rsid w:val="00872743"/>
    <w:rsid w:val="00873851"/>
    <w:rsid w:val="00883D49"/>
    <w:rsid w:val="00884DF6"/>
    <w:rsid w:val="00886A75"/>
    <w:rsid w:val="008922D9"/>
    <w:rsid w:val="0089543A"/>
    <w:rsid w:val="00896C73"/>
    <w:rsid w:val="00897670"/>
    <w:rsid w:val="008A0482"/>
    <w:rsid w:val="008A3E40"/>
    <w:rsid w:val="008A6248"/>
    <w:rsid w:val="008A7662"/>
    <w:rsid w:val="008B0D68"/>
    <w:rsid w:val="008B144C"/>
    <w:rsid w:val="008B3133"/>
    <w:rsid w:val="008B3816"/>
    <w:rsid w:val="008B5466"/>
    <w:rsid w:val="008C10EA"/>
    <w:rsid w:val="008C20A0"/>
    <w:rsid w:val="008C2CFD"/>
    <w:rsid w:val="008C3579"/>
    <w:rsid w:val="008C68BA"/>
    <w:rsid w:val="008D3BEA"/>
    <w:rsid w:val="008E4A77"/>
    <w:rsid w:val="008F1B5C"/>
    <w:rsid w:val="008F392B"/>
    <w:rsid w:val="008F6E77"/>
    <w:rsid w:val="00901A5F"/>
    <w:rsid w:val="009021D2"/>
    <w:rsid w:val="00903ADA"/>
    <w:rsid w:val="00907001"/>
    <w:rsid w:val="00910B4E"/>
    <w:rsid w:val="00911906"/>
    <w:rsid w:val="009163B6"/>
    <w:rsid w:val="00922826"/>
    <w:rsid w:val="00923194"/>
    <w:rsid w:val="009240FA"/>
    <w:rsid w:val="00927F0B"/>
    <w:rsid w:val="00930E43"/>
    <w:rsid w:val="009320DF"/>
    <w:rsid w:val="00933CEF"/>
    <w:rsid w:val="00936D65"/>
    <w:rsid w:val="00940E9F"/>
    <w:rsid w:val="00941330"/>
    <w:rsid w:val="0094295C"/>
    <w:rsid w:val="00946F4A"/>
    <w:rsid w:val="009473F0"/>
    <w:rsid w:val="00955E9A"/>
    <w:rsid w:val="009621E2"/>
    <w:rsid w:val="00966B26"/>
    <w:rsid w:val="00967A5D"/>
    <w:rsid w:val="00974B96"/>
    <w:rsid w:val="00982F77"/>
    <w:rsid w:val="009840CA"/>
    <w:rsid w:val="0098718A"/>
    <w:rsid w:val="009916DD"/>
    <w:rsid w:val="009936A9"/>
    <w:rsid w:val="009A102C"/>
    <w:rsid w:val="009A57BA"/>
    <w:rsid w:val="009A7D42"/>
    <w:rsid w:val="009B23D2"/>
    <w:rsid w:val="009C0316"/>
    <w:rsid w:val="009C0530"/>
    <w:rsid w:val="009C5D22"/>
    <w:rsid w:val="009C5DC6"/>
    <w:rsid w:val="009C74BE"/>
    <w:rsid w:val="009D0436"/>
    <w:rsid w:val="009D7664"/>
    <w:rsid w:val="009E12A4"/>
    <w:rsid w:val="009E7786"/>
    <w:rsid w:val="009E7FE7"/>
    <w:rsid w:val="009F0C6F"/>
    <w:rsid w:val="009F1087"/>
    <w:rsid w:val="009F1336"/>
    <w:rsid w:val="009F1A18"/>
    <w:rsid w:val="009F3DF2"/>
    <w:rsid w:val="009F74E3"/>
    <w:rsid w:val="009F79CD"/>
    <w:rsid w:val="00A002C3"/>
    <w:rsid w:val="00A02628"/>
    <w:rsid w:val="00A1669C"/>
    <w:rsid w:val="00A17188"/>
    <w:rsid w:val="00A174BB"/>
    <w:rsid w:val="00A3261B"/>
    <w:rsid w:val="00A346B7"/>
    <w:rsid w:val="00A35498"/>
    <w:rsid w:val="00A37CD2"/>
    <w:rsid w:val="00A5329D"/>
    <w:rsid w:val="00A617B5"/>
    <w:rsid w:val="00A62712"/>
    <w:rsid w:val="00A6327D"/>
    <w:rsid w:val="00A6367E"/>
    <w:rsid w:val="00A67B5F"/>
    <w:rsid w:val="00A67D15"/>
    <w:rsid w:val="00A71631"/>
    <w:rsid w:val="00A80D4B"/>
    <w:rsid w:val="00A826DF"/>
    <w:rsid w:val="00A84DD4"/>
    <w:rsid w:val="00A92370"/>
    <w:rsid w:val="00A93237"/>
    <w:rsid w:val="00A93766"/>
    <w:rsid w:val="00AA5AF9"/>
    <w:rsid w:val="00AA75C3"/>
    <w:rsid w:val="00AB0C91"/>
    <w:rsid w:val="00AB319D"/>
    <w:rsid w:val="00AB6ADF"/>
    <w:rsid w:val="00AB7318"/>
    <w:rsid w:val="00AD4AAB"/>
    <w:rsid w:val="00AD7269"/>
    <w:rsid w:val="00AD7ABA"/>
    <w:rsid w:val="00AE1F83"/>
    <w:rsid w:val="00AE54B0"/>
    <w:rsid w:val="00AE6651"/>
    <w:rsid w:val="00AE7D58"/>
    <w:rsid w:val="00AF2882"/>
    <w:rsid w:val="00AF3382"/>
    <w:rsid w:val="00AF6EA1"/>
    <w:rsid w:val="00B05016"/>
    <w:rsid w:val="00B05847"/>
    <w:rsid w:val="00B10BED"/>
    <w:rsid w:val="00B125AE"/>
    <w:rsid w:val="00B12BCF"/>
    <w:rsid w:val="00B157B4"/>
    <w:rsid w:val="00B171CE"/>
    <w:rsid w:val="00B17ADB"/>
    <w:rsid w:val="00B20EF2"/>
    <w:rsid w:val="00B2145E"/>
    <w:rsid w:val="00B2693E"/>
    <w:rsid w:val="00B27587"/>
    <w:rsid w:val="00B34EF2"/>
    <w:rsid w:val="00B37D15"/>
    <w:rsid w:val="00B40ECF"/>
    <w:rsid w:val="00B425D0"/>
    <w:rsid w:val="00B468E1"/>
    <w:rsid w:val="00B47EE9"/>
    <w:rsid w:val="00B50B7D"/>
    <w:rsid w:val="00B51D8A"/>
    <w:rsid w:val="00B5285F"/>
    <w:rsid w:val="00B54809"/>
    <w:rsid w:val="00B5700D"/>
    <w:rsid w:val="00B617FD"/>
    <w:rsid w:val="00B63469"/>
    <w:rsid w:val="00B6411A"/>
    <w:rsid w:val="00B659D9"/>
    <w:rsid w:val="00B669B8"/>
    <w:rsid w:val="00B676DD"/>
    <w:rsid w:val="00B7115C"/>
    <w:rsid w:val="00B71FE9"/>
    <w:rsid w:val="00B72D25"/>
    <w:rsid w:val="00B75FE6"/>
    <w:rsid w:val="00B7708B"/>
    <w:rsid w:val="00B83EF6"/>
    <w:rsid w:val="00B864A3"/>
    <w:rsid w:val="00B86E10"/>
    <w:rsid w:val="00B90274"/>
    <w:rsid w:val="00B93EE2"/>
    <w:rsid w:val="00B943C2"/>
    <w:rsid w:val="00B94A98"/>
    <w:rsid w:val="00BA4B31"/>
    <w:rsid w:val="00BB0DEE"/>
    <w:rsid w:val="00BC5D4A"/>
    <w:rsid w:val="00BD0074"/>
    <w:rsid w:val="00BD1048"/>
    <w:rsid w:val="00BD43CF"/>
    <w:rsid w:val="00BD5AAB"/>
    <w:rsid w:val="00BE2F58"/>
    <w:rsid w:val="00BE4D08"/>
    <w:rsid w:val="00BE51FD"/>
    <w:rsid w:val="00BF4ADA"/>
    <w:rsid w:val="00BF55DA"/>
    <w:rsid w:val="00BF57E0"/>
    <w:rsid w:val="00C04344"/>
    <w:rsid w:val="00C064D9"/>
    <w:rsid w:val="00C14D87"/>
    <w:rsid w:val="00C1632F"/>
    <w:rsid w:val="00C2352C"/>
    <w:rsid w:val="00C2386E"/>
    <w:rsid w:val="00C37821"/>
    <w:rsid w:val="00C524EA"/>
    <w:rsid w:val="00C65791"/>
    <w:rsid w:val="00C76147"/>
    <w:rsid w:val="00C76800"/>
    <w:rsid w:val="00C7759F"/>
    <w:rsid w:val="00C8118B"/>
    <w:rsid w:val="00C86BDF"/>
    <w:rsid w:val="00C86C4C"/>
    <w:rsid w:val="00C87E70"/>
    <w:rsid w:val="00C90D0E"/>
    <w:rsid w:val="00C97AF8"/>
    <w:rsid w:val="00CA15F9"/>
    <w:rsid w:val="00CA20BD"/>
    <w:rsid w:val="00CA3C12"/>
    <w:rsid w:val="00CA5B6D"/>
    <w:rsid w:val="00CB1066"/>
    <w:rsid w:val="00CB25E2"/>
    <w:rsid w:val="00CB4452"/>
    <w:rsid w:val="00CB46A9"/>
    <w:rsid w:val="00CB4E66"/>
    <w:rsid w:val="00CB5C04"/>
    <w:rsid w:val="00CB6DC1"/>
    <w:rsid w:val="00CC338D"/>
    <w:rsid w:val="00CC42C0"/>
    <w:rsid w:val="00CC6220"/>
    <w:rsid w:val="00CE1037"/>
    <w:rsid w:val="00CE1C3E"/>
    <w:rsid w:val="00CE4336"/>
    <w:rsid w:val="00CF1CF4"/>
    <w:rsid w:val="00CF5D35"/>
    <w:rsid w:val="00D0156C"/>
    <w:rsid w:val="00D02B2F"/>
    <w:rsid w:val="00D04BDC"/>
    <w:rsid w:val="00D06BE2"/>
    <w:rsid w:val="00D06ECD"/>
    <w:rsid w:val="00D11AF8"/>
    <w:rsid w:val="00D12089"/>
    <w:rsid w:val="00D1729B"/>
    <w:rsid w:val="00D175D3"/>
    <w:rsid w:val="00D17838"/>
    <w:rsid w:val="00D2094C"/>
    <w:rsid w:val="00D315C5"/>
    <w:rsid w:val="00D3337B"/>
    <w:rsid w:val="00D33D51"/>
    <w:rsid w:val="00D35050"/>
    <w:rsid w:val="00D55FC9"/>
    <w:rsid w:val="00D61000"/>
    <w:rsid w:val="00D627ED"/>
    <w:rsid w:val="00D64EAC"/>
    <w:rsid w:val="00D65F38"/>
    <w:rsid w:val="00D72ACB"/>
    <w:rsid w:val="00D803F6"/>
    <w:rsid w:val="00D82D32"/>
    <w:rsid w:val="00D84327"/>
    <w:rsid w:val="00D84E15"/>
    <w:rsid w:val="00D863B8"/>
    <w:rsid w:val="00D86665"/>
    <w:rsid w:val="00D87F30"/>
    <w:rsid w:val="00D92C67"/>
    <w:rsid w:val="00D94B11"/>
    <w:rsid w:val="00D9593D"/>
    <w:rsid w:val="00D97856"/>
    <w:rsid w:val="00DA133D"/>
    <w:rsid w:val="00DA23DC"/>
    <w:rsid w:val="00DA69E0"/>
    <w:rsid w:val="00DB2C92"/>
    <w:rsid w:val="00DB49C8"/>
    <w:rsid w:val="00DC4DE3"/>
    <w:rsid w:val="00DC509F"/>
    <w:rsid w:val="00DC7700"/>
    <w:rsid w:val="00DD58CE"/>
    <w:rsid w:val="00DE22A5"/>
    <w:rsid w:val="00DE6557"/>
    <w:rsid w:val="00DF0D28"/>
    <w:rsid w:val="00DF1A77"/>
    <w:rsid w:val="00E00A93"/>
    <w:rsid w:val="00E14F7D"/>
    <w:rsid w:val="00E337ED"/>
    <w:rsid w:val="00E3498F"/>
    <w:rsid w:val="00E35C2F"/>
    <w:rsid w:val="00E37028"/>
    <w:rsid w:val="00E432F3"/>
    <w:rsid w:val="00E459E0"/>
    <w:rsid w:val="00E50852"/>
    <w:rsid w:val="00E56E92"/>
    <w:rsid w:val="00E6145B"/>
    <w:rsid w:val="00E62ACD"/>
    <w:rsid w:val="00E652C9"/>
    <w:rsid w:val="00E671DB"/>
    <w:rsid w:val="00E719E9"/>
    <w:rsid w:val="00E71E52"/>
    <w:rsid w:val="00E738F6"/>
    <w:rsid w:val="00E74438"/>
    <w:rsid w:val="00E76E1B"/>
    <w:rsid w:val="00E80CBC"/>
    <w:rsid w:val="00E81CF4"/>
    <w:rsid w:val="00E825D7"/>
    <w:rsid w:val="00E838AC"/>
    <w:rsid w:val="00E84714"/>
    <w:rsid w:val="00E878C8"/>
    <w:rsid w:val="00E91900"/>
    <w:rsid w:val="00E97A25"/>
    <w:rsid w:val="00EA2686"/>
    <w:rsid w:val="00EA3741"/>
    <w:rsid w:val="00EA76F7"/>
    <w:rsid w:val="00EA7F40"/>
    <w:rsid w:val="00EB220D"/>
    <w:rsid w:val="00EB23A0"/>
    <w:rsid w:val="00EB3699"/>
    <w:rsid w:val="00EC4188"/>
    <w:rsid w:val="00EE3564"/>
    <w:rsid w:val="00EE3599"/>
    <w:rsid w:val="00EE375C"/>
    <w:rsid w:val="00EE6EA0"/>
    <w:rsid w:val="00EF0505"/>
    <w:rsid w:val="00F14783"/>
    <w:rsid w:val="00F1658E"/>
    <w:rsid w:val="00F25F19"/>
    <w:rsid w:val="00F32187"/>
    <w:rsid w:val="00F3382B"/>
    <w:rsid w:val="00F348E7"/>
    <w:rsid w:val="00F35004"/>
    <w:rsid w:val="00F35E08"/>
    <w:rsid w:val="00F50172"/>
    <w:rsid w:val="00F531D6"/>
    <w:rsid w:val="00F5567D"/>
    <w:rsid w:val="00F6259B"/>
    <w:rsid w:val="00F66F0B"/>
    <w:rsid w:val="00F67DB5"/>
    <w:rsid w:val="00F72064"/>
    <w:rsid w:val="00F76B08"/>
    <w:rsid w:val="00F826E0"/>
    <w:rsid w:val="00F852C0"/>
    <w:rsid w:val="00F900BE"/>
    <w:rsid w:val="00F95D95"/>
    <w:rsid w:val="00F9688A"/>
    <w:rsid w:val="00FA0782"/>
    <w:rsid w:val="00FA0BC5"/>
    <w:rsid w:val="00FA1A0D"/>
    <w:rsid w:val="00FB119E"/>
    <w:rsid w:val="00FB1222"/>
    <w:rsid w:val="00FB16BE"/>
    <w:rsid w:val="00FB4849"/>
    <w:rsid w:val="00FB4F4E"/>
    <w:rsid w:val="00FC37D0"/>
    <w:rsid w:val="00FD1F01"/>
    <w:rsid w:val="00FD4308"/>
    <w:rsid w:val="00FD555F"/>
    <w:rsid w:val="00FE1F03"/>
    <w:rsid w:val="00FE4867"/>
    <w:rsid w:val="00FE4A73"/>
    <w:rsid w:val="00FF1CE8"/>
    <w:rsid w:val="00FF45AD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DE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603EF2"/>
    <w:pPr>
      <w:ind w:left="708"/>
    </w:pPr>
  </w:style>
  <w:style w:type="paragraph" w:styleId="Rvision">
    <w:name w:val="Revision"/>
    <w:hidden/>
    <w:uiPriority w:val="99"/>
    <w:semiHidden/>
    <w:rsid w:val="003034C0"/>
    <w:rPr>
      <w:sz w:val="24"/>
      <w:szCs w:val="24"/>
    </w:rPr>
  </w:style>
  <w:style w:type="paragraph" w:customStyle="1" w:styleId="Appelides-normal">
    <w:name w:val="Appel à idées - normal"/>
    <w:basedOn w:val="Corpsdetexte2"/>
    <w:link w:val="Appelides-normalCar"/>
    <w:uiPriority w:val="99"/>
    <w:qFormat/>
    <w:rsid w:val="00FB4849"/>
    <w:pPr>
      <w:spacing w:before="200" w:after="200" w:line="276" w:lineRule="auto"/>
      <w:jc w:val="both"/>
    </w:pPr>
    <w:rPr>
      <w:rFonts w:ascii="Calibri" w:hAnsi="Calibri"/>
      <w:lang w:eastAsia="en-US" w:bidi="en-US"/>
    </w:rPr>
  </w:style>
  <w:style w:type="character" w:customStyle="1" w:styleId="Appelides-normalCar">
    <w:name w:val="Appel à idées - normal Car"/>
    <w:link w:val="Appelides-normal"/>
    <w:uiPriority w:val="99"/>
    <w:rsid w:val="00FB4849"/>
    <w:rPr>
      <w:rFonts w:ascii="Calibri" w:hAnsi="Calibri"/>
      <w:sz w:val="24"/>
      <w:szCs w:val="24"/>
      <w:lang w:eastAsia="en-US"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B484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FB4849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F1658E"/>
    <w:rPr>
      <w:sz w:val="24"/>
      <w:szCs w:val="24"/>
    </w:rPr>
  </w:style>
  <w:style w:type="paragraph" w:customStyle="1" w:styleId="Copieducorps">
    <w:name w:val="Copie du corps"/>
    <w:basedOn w:val="Normal"/>
    <w:qFormat/>
    <w:rsid w:val="00F1658E"/>
    <w:rPr>
      <w:rFonts w:ascii="Segoe Condensed" w:eastAsia="Segoe Condensed" w:hAnsi="Segoe Condensed"/>
      <w:spacing w:val="8"/>
      <w:sz w:val="16"/>
      <w:szCs w:val="22"/>
      <w:lang w:eastAsia="en-IE"/>
    </w:rPr>
  </w:style>
  <w:style w:type="character" w:styleId="Accentuation">
    <w:name w:val="Emphasis"/>
    <w:qFormat/>
    <w:rsid w:val="00306A47"/>
    <w:rPr>
      <w:i/>
      <w:iCs/>
    </w:rPr>
  </w:style>
  <w:style w:type="character" w:customStyle="1" w:styleId="ParagraphedelisteCar">
    <w:name w:val="Paragraphe de liste Car"/>
    <w:link w:val="Paragraphedeliste"/>
    <w:uiPriority w:val="34"/>
    <w:locked/>
    <w:rsid w:val="00CB4E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DE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603EF2"/>
    <w:pPr>
      <w:ind w:left="708"/>
    </w:pPr>
  </w:style>
  <w:style w:type="paragraph" w:styleId="Rvision">
    <w:name w:val="Revision"/>
    <w:hidden/>
    <w:uiPriority w:val="99"/>
    <w:semiHidden/>
    <w:rsid w:val="003034C0"/>
    <w:rPr>
      <w:sz w:val="24"/>
      <w:szCs w:val="24"/>
    </w:rPr>
  </w:style>
  <w:style w:type="paragraph" w:customStyle="1" w:styleId="Appelides-normal">
    <w:name w:val="Appel à idées - normal"/>
    <w:basedOn w:val="Corpsdetexte2"/>
    <w:link w:val="Appelides-normalCar"/>
    <w:uiPriority w:val="99"/>
    <w:qFormat/>
    <w:rsid w:val="00FB4849"/>
    <w:pPr>
      <w:spacing w:before="200" w:after="200" w:line="276" w:lineRule="auto"/>
      <w:jc w:val="both"/>
    </w:pPr>
    <w:rPr>
      <w:rFonts w:ascii="Calibri" w:hAnsi="Calibri"/>
      <w:lang w:eastAsia="en-US" w:bidi="en-US"/>
    </w:rPr>
  </w:style>
  <w:style w:type="character" w:customStyle="1" w:styleId="Appelides-normalCar">
    <w:name w:val="Appel à idées - normal Car"/>
    <w:link w:val="Appelides-normal"/>
    <w:uiPriority w:val="99"/>
    <w:rsid w:val="00FB4849"/>
    <w:rPr>
      <w:rFonts w:ascii="Calibri" w:hAnsi="Calibri"/>
      <w:sz w:val="24"/>
      <w:szCs w:val="24"/>
      <w:lang w:eastAsia="en-US"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B484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FB4849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F1658E"/>
    <w:rPr>
      <w:sz w:val="24"/>
      <w:szCs w:val="24"/>
    </w:rPr>
  </w:style>
  <w:style w:type="paragraph" w:customStyle="1" w:styleId="Copieducorps">
    <w:name w:val="Copie du corps"/>
    <w:basedOn w:val="Normal"/>
    <w:qFormat/>
    <w:rsid w:val="00F1658E"/>
    <w:rPr>
      <w:rFonts w:ascii="Segoe Condensed" w:eastAsia="Segoe Condensed" w:hAnsi="Segoe Condensed"/>
      <w:spacing w:val="8"/>
      <w:sz w:val="16"/>
      <w:szCs w:val="22"/>
      <w:lang w:eastAsia="en-IE"/>
    </w:rPr>
  </w:style>
  <w:style w:type="character" w:styleId="Accentuation">
    <w:name w:val="Emphasis"/>
    <w:qFormat/>
    <w:rsid w:val="00306A47"/>
    <w:rPr>
      <w:i/>
      <w:iCs/>
    </w:rPr>
  </w:style>
  <w:style w:type="character" w:customStyle="1" w:styleId="ParagraphedelisteCar">
    <w:name w:val="Paragraphe de liste Car"/>
    <w:link w:val="Paragraphedeliste"/>
    <w:uiPriority w:val="34"/>
    <w:locked/>
    <w:rsid w:val="00CB4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gane.magre@assurance-maladie.fr" TargetMode="Externa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10" Type="http://schemas.openxmlformats.org/officeDocument/2006/relationships/hyperlink" Target="mailto:sophie.parasote@assurance-maladie.fr" TargetMode="Externa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ais.rio@assurance-maladie.fr" TargetMode="Externa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2A95-C976-429A-A20A-D70AD9D5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1574</Words>
  <Characters>10800</Characters>
  <Application>Microsoft Office Word</Application>
  <DocSecurity>0</DocSecurity>
  <Lines>90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RIO ANAIS (CPAM LOIRE-ATLANTIQUE)</cp:lastModifiedBy>
  <cp:revision>5</cp:revision>
  <cp:lastPrinted>2016-01-18T14:13:00Z</cp:lastPrinted>
  <dcterms:created xsi:type="dcterms:W3CDTF">2022-04-15T07:59:00Z</dcterms:created>
  <dcterms:modified xsi:type="dcterms:W3CDTF">2022-04-15T13:37:00Z</dcterms:modified>
</cp:coreProperties>
</file>